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81" w:rsidRPr="00303981" w:rsidRDefault="00303981" w:rsidP="00303981">
      <w:pPr>
        <w:spacing w:after="300" w:line="390" w:lineRule="atLeast"/>
        <w:textAlignment w:val="baseline"/>
        <w:outlineLvl w:val="0"/>
        <w:rPr>
          <w:rFonts w:ascii="Arial" w:eastAsia="Times New Roman" w:hAnsi="Arial" w:cs="Arial"/>
          <w:b/>
          <w:bCs/>
          <w:color w:val="005EA5"/>
          <w:kern w:val="36"/>
          <w:sz w:val="38"/>
          <w:szCs w:val="38"/>
          <w:lang w:val="az-Cyrl-AZ" w:eastAsia="az-Cyrl-AZ"/>
        </w:rPr>
      </w:pPr>
      <w:r w:rsidRPr="00303981">
        <w:rPr>
          <w:rFonts w:ascii="Arial" w:eastAsia="Times New Roman" w:hAnsi="Arial" w:cs="Arial"/>
          <w:b/>
          <w:bCs/>
          <w:color w:val="005EA5"/>
          <w:kern w:val="36"/>
          <w:sz w:val="38"/>
          <w:szCs w:val="38"/>
          <w:lang w:val="az-Cyrl-AZ" w:eastAsia="az-Cyrl-AZ"/>
        </w:rPr>
        <w:t>Федеральный закон от 10.12.1995 N 196-ФЗ (ред. от 30.07.2019) "О безопасности дорожного движения"</w:t>
      </w:r>
    </w:p>
    <w:p w:rsidR="00303981" w:rsidRPr="00303981" w:rsidRDefault="00303981" w:rsidP="00303981">
      <w:pPr>
        <w:spacing w:after="0" w:line="330" w:lineRule="atLeast"/>
        <w:jc w:val="center"/>
        <w:textAlignment w:val="baseline"/>
        <w:rPr>
          <w:rFonts w:ascii="inherit" w:eastAsia="Times New Roman" w:hAnsi="inherit" w:cs="Times New Roman"/>
          <w:sz w:val="24"/>
          <w:szCs w:val="24"/>
          <w:lang w:val="az-Cyrl-AZ" w:eastAsia="az-Cyrl-AZ"/>
        </w:rPr>
      </w:pPr>
      <w:bookmarkStart w:id="0" w:name="100003"/>
      <w:bookmarkEnd w:id="0"/>
      <w:r w:rsidRPr="00303981">
        <w:rPr>
          <w:rFonts w:ascii="inherit" w:eastAsia="Times New Roman" w:hAnsi="inherit" w:cs="Times New Roman"/>
          <w:sz w:val="24"/>
          <w:szCs w:val="24"/>
          <w:lang w:val="az-Cyrl-AZ" w:eastAsia="az-Cyrl-AZ"/>
        </w:rPr>
        <w:t>РОССИЙСКАЯ ФЕДЕРАЦИЯ</w:t>
      </w:r>
    </w:p>
    <w:p w:rsidR="00303981" w:rsidRPr="00303981" w:rsidRDefault="00303981" w:rsidP="00303981">
      <w:pPr>
        <w:spacing w:after="0" w:line="330" w:lineRule="atLeast"/>
        <w:jc w:val="center"/>
        <w:textAlignment w:val="baseline"/>
        <w:rPr>
          <w:rFonts w:ascii="inherit" w:eastAsia="Times New Roman" w:hAnsi="inherit" w:cs="Times New Roman"/>
          <w:sz w:val="24"/>
          <w:szCs w:val="24"/>
          <w:lang w:val="az-Cyrl-AZ" w:eastAsia="az-Cyrl-AZ"/>
        </w:rPr>
      </w:pPr>
      <w:bookmarkStart w:id="1" w:name="100004"/>
      <w:bookmarkEnd w:id="1"/>
      <w:r w:rsidRPr="00303981">
        <w:rPr>
          <w:rFonts w:ascii="inherit" w:eastAsia="Times New Roman" w:hAnsi="inherit" w:cs="Times New Roman"/>
          <w:sz w:val="24"/>
          <w:szCs w:val="24"/>
          <w:lang w:val="az-Cyrl-AZ" w:eastAsia="az-Cyrl-AZ"/>
        </w:rPr>
        <w:t>ФЕДЕРАЛЬНЫЙ ЗАКОН</w:t>
      </w:r>
    </w:p>
    <w:p w:rsidR="00303981" w:rsidRPr="00303981" w:rsidRDefault="00303981" w:rsidP="00303981">
      <w:pPr>
        <w:spacing w:after="0" w:line="330" w:lineRule="atLeast"/>
        <w:jc w:val="center"/>
        <w:textAlignment w:val="baseline"/>
        <w:rPr>
          <w:rFonts w:ascii="inherit" w:eastAsia="Times New Roman" w:hAnsi="inherit" w:cs="Times New Roman"/>
          <w:sz w:val="24"/>
          <w:szCs w:val="24"/>
          <w:lang w:val="az-Cyrl-AZ" w:eastAsia="az-Cyrl-AZ"/>
        </w:rPr>
      </w:pPr>
      <w:r w:rsidRPr="00303981">
        <w:rPr>
          <w:rFonts w:ascii="inherit" w:eastAsia="Times New Roman" w:hAnsi="inherit" w:cs="Times New Roman"/>
          <w:sz w:val="24"/>
          <w:szCs w:val="24"/>
          <w:lang w:val="az-Cyrl-AZ" w:eastAsia="az-Cyrl-AZ"/>
        </w:rPr>
        <w:t>О БЕЗОПАСНОСТИ ДОРОЖНОГО ДВИЖЕНИЯ</w:t>
      </w:r>
    </w:p>
    <w:p w:rsidR="00303981" w:rsidRPr="00303981" w:rsidRDefault="00303981" w:rsidP="00303981">
      <w:pPr>
        <w:spacing w:after="0" w:line="330" w:lineRule="atLeast"/>
        <w:jc w:val="right"/>
        <w:textAlignment w:val="baseline"/>
        <w:rPr>
          <w:rFonts w:ascii="inherit" w:eastAsia="Times New Roman" w:hAnsi="inherit" w:cs="Times New Roman"/>
          <w:sz w:val="24"/>
          <w:szCs w:val="24"/>
          <w:lang w:val="az-Cyrl-AZ" w:eastAsia="az-Cyrl-AZ"/>
        </w:rPr>
      </w:pPr>
      <w:bookmarkStart w:id="2" w:name="100006"/>
      <w:bookmarkEnd w:id="2"/>
      <w:r w:rsidRPr="00303981">
        <w:rPr>
          <w:rFonts w:ascii="inherit" w:eastAsia="Times New Roman" w:hAnsi="inherit" w:cs="Times New Roman"/>
          <w:sz w:val="24"/>
          <w:szCs w:val="24"/>
          <w:lang w:val="az-Cyrl-AZ" w:eastAsia="az-Cyrl-AZ"/>
        </w:rPr>
        <w:t>Принят</w:t>
      </w:r>
    </w:p>
    <w:p w:rsidR="00303981" w:rsidRPr="00303981" w:rsidRDefault="00303981" w:rsidP="00303981">
      <w:pPr>
        <w:spacing w:after="180" w:line="330" w:lineRule="atLeast"/>
        <w:jc w:val="right"/>
        <w:textAlignment w:val="baseline"/>
        <w:rPr>
          <w:rFonts w:ascii="inherit" w:eastAsia="Times New Roman" w:hAnsi="inherit" w:cs="Times New Roman"/>
          <w:sz w:val="24"/>
          <w:szCs w:val="24"/>
          <w:lang w:val="az-Cyrl-AZ" w:eastAsia="az-Cyrl-AZ"/>
        </w:rPr>
      </w:pPr>
      <w:r w:rsidRPr="00303981">
        <w:rPr>
          <w:rFonts w:ascii="inherit" w:eastAsia="Times New Roman" w:hAnsi="inherit" w:cs="Times New Roman"/>
          <w:sz w:val="24"/>
          <w:szCs w:val="24"/>
          <w:lang w:val="az-Cyrl-AZ" w:eastAsia="az-Cyrl-AZ"/>
        </w:rPr>
        <w:t>Государственной Думой</w:t>
      </w:r>
    </w:p>
    <w:p w:rsidR="00303981" w:rsidRPr="00303981" w:rsidRDefault="00303981" w:rsidP="00303981">
      <w:pPr>
        <w:spacing w:after="180" w:line="330" w:lineRule="atLeast"/>
        <w:jc w:val="right"/>
        <w:textAlignment w:val="baseline"/>
        <w:rPr>
          <w:rFonts w:ascii="inherit" w:eastAsia="Times New Roman" w:hAnsi="inherit" w:cs="Times New Roman"/>
          <w:sz w:val="24"/>
          <w:szCs w:val="24"/>
          <w:lang w:val="az-Cyrl-AZ" w:eastAsia="az-Cyrl-AZ"/>
        </w:rPr>
      </w:pPr>
      <w:r w:rsidRPr="00303981">
        <w:rPr>
          <w:rFonts w:ascii="inherit" w:eastAsia="Times New Roman" w:hAnsi="inherit" w:cs="Times New Roman"/>
          <w:sz w:val="24"/>
          <w:szCs w:val="24"/>
          <w:lang w:val="az-Cyrl-AZ" w:eastAsia="az-Cyrl-AZ"/>
        </w:rPr>
        <w:t>15 ноября 1995 года</w:t>
      </w:r>
    </w:p>
    <w:p w:rsidR="00303981" w:rsidRPr="00303981" w:rsidRDefault="00303981" w:rsidP="00303981">
      <w:pPr>
        <w:spacing w:after="0" w:line="330" w:lineRule="atLeast"/>
        <w:jc w:val="center"/>
        <w:textAlignment w:val="baseline"/>
        <w:rPr>
          <w:rFonts w:ascii="inherit" w:eastAsia="Times New Roman" w:hAnsi="inherit" w:cs="Times New Roman"/>
          <w:sz w:val="24"/>
          <w:szCs w:val="24"/>
          <w:lang w:val="az-Cyrl-AZ" w:eastAsia="az-Cyrl-AZ"/>
        </w:rPr>
      </w:pPr>
      <w:bookmarkStart w:id="3" w:name="100008"/>
      <w:bookmarkEnd w:id="3"/>
      <w:r w:rsidRPr="00303981">
        <w:rPr>
          <w:rFonts w:ascii="inherit" w:eastAsia="Times New Roman" w:hAnsi="inherit" w:cs="Times New Roman"/>
          <w:sz w:val="24"/>
          <w:szCs w:val="24"/>
          <w:lang w:val="az-Cyrl-AZ" w:eastAsia="az-Cyrl-AZ"/>
        </w:rPr>
        <w:t>Глава I. ОБЩИЕ ПОЛОЖЕНИЯ</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r w:rsidRPr="00303981">
        <w:rPr>
          <w:rFonts w:ascii="inherit" w:eastAsia="Times New Roman" w:hAnsi="inherit" w:cs="Times New Roman"/>
          <w:sz w:val="24"/>
          <w:szCs w:val="24"/>
          <w:lang w:val="az-Cyrl-AZ" w:eastAsia="az-Cyrl-AZ"/>
        </w:rPr>
        <w:t>Статья 1. Задачи настоящего Федерального закона</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r w:rsidRPr="00303981">
        <w:rPr>
          <w:rFonts w:ascii="inherit" w:eastAsia="Times New Roman" w:hAnsi="inherit" w:cs="Times New Roman"/>
          <w:sz w:val="24"/>
          <w:szCs w:val="24"/>
          <w:lang w:val="az-Cyrl-AZ" w:eastAsia="az-Cyrl-AZ"/>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bookmarkStart w:id="4" w:name="100011"/>
      <w:bookmarkEnd w:id="4"/>
      <w:r w:rsidRPr="00303981">
        <w:rPr>
          <w:rFonts w:ascii="inherit" w:eastAsia="Times New Roman" w:hAnsi="inherit" w:cs="Times New Roman"/>
          <w:sz w:val="24"/>
          <w:szCs w:val="24"/>
          <w:lang w:val="az-Cyrl-AZ" w:eastAsia="az-Cyrl-AZ"/>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r w:rsidRPr="00303981">
        <w:rPr>
          <w:rFonts w:ascii="inherit" w:eastAsia="Times New Roman" w:hAnsi="inherit" w:cs="Times New Roman"/>
          <w:sz w:val="24"/>
          <w:szCs w:val="24"/>
          <w:lang w:val="az-Cyrl-AZ" w:eastAsia="az-Cyrl-AZ"/>
        </w:rPr>
        <w:t>Статья 2. Основные термины</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bookmarkStart w:id="5" w:name="100013"/>
      <w:bookmarkEnd w:id="5"/>
      <w:r w:rsidRPr="00303981">
        <w:rPr>
          <w:rFonts w:ascii="inherit" w:eastAsia="Times New Roman" w:hAnsi="inherit" w:cs="Times New Roman"/>
          <w:sz w:val="24"/>
          <w:szCs w:val="24"/>
          <w:lang w:val="az-Cyrl-AZ" w:eastAsia="az-Cyrl-AZ"/>
        </w:rPr>
        <w:t>Для целей настоящего Федерального закона применяются следующие основные термины:</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bookmarkStart w:id="6" w:name="100014"/>
      <w:bookmarkEnd w:id="6"/>
      <w:r w:rsidRPr="00303981">
        <w:rPr>
          <w:rFonts w:ascii="inherit" w:eastAsia="Times New Roman" w:hAnsi="inherit" w:cs="Times New Roman"/>
          <w:sz w:val="24"/>
          <w:szCs w:val="24"/>
          <w:lang w:val="az-Cyrl-AZ" w:eastAsia="az-Cyrl-AZ"/>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bookmarkStart w:id="7" w:name="100015"/>
      <w:bookmarkEnd w:id="7"/>
      <w:r w:rsidRPr="00303981">
        <w:rPr>
          <w:rFonts w:ascii="inherit" w:eastAsia="Times New Roman" w:hAnsi="inherit" w:cs="Times New Roman"/>
          <w:sz w:val="24"/>
          <w:szCs w:val="24"/>
          <w:lang w:val="az-Cyrl-AZ" w:eastAsia="az-Cyrl-AZ"/>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r w:rsidRPr="00303981">
        <w:rPr>
          <w:rFonts w:ascii="inherit" w:eastAsia="Times New Roman" w:hAnsi="inherit" w:cs="Times New Roman"/>
          <w:sz w:val="24"/>
          <w:szCs w:val="24"/>
          <w:lang w:val="az-Cyrl-AZ" w:eastAsia="az-Cyrl-AZ"/>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r w:rsidRPr="00303981">
        <w:rPr>
          <w:rFonts w:ascii="inherit" w:eastAsia="Times New Roman" w:hAnsi="inherit" w:cs="Times New Roman"/>
          <w:sz w:val="24"/>
          <w:szCs w:val="24"/>
          <w:lang w:val="az-Cyrl-AZ" w:eastAsia="az-Cyrl-AZ"/>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bookmarkStart w:id="8" w:name="100018"/>
      <w:bookmarkEnd w:id="8"/>
      <w:r w:rsidRPr="00303981">
        <w:rPr>
          <w:rFonts w:ascii="inherit" w:eastAsia="Times New Roman" w:hAnsi="inherit" w:cs="Times New Roman"/>
          <w:sz w:val="24"/>
          <w:szCs w:val="24"/>
          <w:lang w:val="az-Cyrl-AZ" w:eastAsia="az-Cyrl-AZ"/>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bookmarkStart w:id="9" w:name="000227"/>
      <w:bookmarkStart w:id="10" w:name="100019"/>
      <w:bookmarkEnd w:id="9"/>
      <w:bookmarkEnd w:id="10"/>
      <w:r w:rsidRPr="00303981">
        <w:rPr>
          <w:rFonts w:ascii="inherit" w:eastAsia="Times New Roman" w:hAnsi="inherit" w:cs="Times New Roman"/>
          <w:sz w:val="24"/>
          <w:szCs w:val="24"/>
          <w:lang w:val="az-Cyrl-AZ" w:eastAsia="az-Cyrl-AZ"/>
        </w:rPr>
        <w:t>абзац утратил силу. - Федеральный закон от 29.12.2017 N 443-ФЗ;</w:t>
      </w:r>
    </w:p>
    <w:p w:rsidR="00303981" w:rsidRPr="00303981" w:rsidRDefault="00303981" w:rsidP="00303981">
      <w:pPr>
        <w:spacing w:after="0" w:line="330" w:lineRule="atLeast"/>
        <w:jc w:val="both"/>
        <w:textAlignment w:val="baseline"/>
        <w:rPr>
          <w:rFonts w:ascii="inherit" w:eastAsia="Times New Roman" w:hAnsi="inherit" w:cs="Times New Roman"/>
          <w:sz w:val="24"/>
          <w:szCs w:val="24"/>
          <w:lang w:val="az-Cyrl-AZ" w:eastAsia="az-Cyrl-AZ"/>
        </w:rPr>
      </w:pPr>
      <w:bookmarkStart w:id="11" w:name="100020"/>
      <w:bookmarkEnd w:id="11"/>
      <w:r w:rsidRPr="00303981">
        <w:rPr>
          <w:rFonts w:ascii="inherit" w:eastAsia="Times New Roman" w:hAnsi="inherit" w:cs="Times New Roman"/>
          <w:sz w:val="24"/>
          <w:szCs w:val="24"/>
          <w:lang w:val="az-Cyrl-AZ" w:eastAsia="az-Cyrl-AZ"/>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w:t>
      </w:r>
      <w:r w:rsidRPr="00303981">
        <w:rPr>
          <w:rFonts w:ascii="inherit" w:eastAsia="Times New Roman" w:hAnsi="inherit" w:cs="Times New Roman"/>
          <w:sz w:val="24"/>
          <w:szCs w:val="24"/>
          <w:lang w:val="az-Cyrl-AZ" w:eastAsia="az-Cyrl-AZ"/>
        </w:rPr>
        <w:lastRenderedPageBreak/>
        <w:t>Дорога включает в себя одну или несколько проезжих частей, а также трамвайные пути, тротуары, обочины и разделительные полосы при их наличии;</w:t>
      </w:r>
    </w:p>
    <w:p w:rsidR="00303981" w:rsidRPr="00303981" w:rsidRDefault="00303981" w:rsidP="00303981">
      <w:pPr>
        <w:spacing w:after="0" w:line="330" w:lineRule="atLeast"/>
        <w:jc w:val="both"/>
        <w:textAlignment w:val="baseline"/>
        <w:rPr>
          <w:ins w:id="12" w:author="Unknown"/>
          <w:rFonts w:ascii="inherit" w:eastAsia="Times New Roman" w:hAnsi="inherit" w:cs="Times New Roman"/>
          <w:sz w:val="24"/>
          <w:szCs w:val="24"/>
          <w:lang w:val="az-Cyrl-AZ" w:eastAsia="az-Cyrl-AZ"/>
        </w:rPr>
      </w:pPr>
      <w:bookmarkStart w:id="13" w:name="100021"/>
      <w:bookmarkEnd w:id="13"/>
      <w:ins w:id="14" w:author="Unknown">
        <w:r w:rsidRPr="00303981">
          <w:rPr>
            <w:rFonts w:ascii="inherit" w:eastAsia="Times New Roman" w:hAnsi="inherit" w:cs="Times New Roman"/>
            <w:sz w:val="24"/>
            <w:szCs w:val="24"/>
            <w:lang w:val="az-Cyrl-AZ" w:eastAsia="az-Cyrl-AZ"/>
          </w:rPr>
          <w:t>транспортное средство - устройство, предназначенное для перевозки по дорогам людей, грузов или оборудования, установленного на нем;</w:t>
        </w:r>
      </w:ins>
    </w:p>
    <w:p w:rsidR="00303981" w:rsidRPr="00303981" w:rsidRDefault="00303981" w:rsidP="00303981">
      <w:pPr>
        <w:spacing w:after="0" w:line="330" w:lineRule="atLeast"/>
        <w:jc w:val="both"/>
        <w:textAlignment w:val="baseline"/>
        <w:rPr>
          <w:ins w:id="15" w:author="Unknown"/>
          <w:rFonts w:ascii="inherit" w:eastAsia="Times New Roman" w:hAnsi="inherit" w:cs="Times New Roman"/>
          <w:sz w:val="24"/>
          <w:szCs w:val="24"/>
          <w:lang w:val="az-Cyrl-AZ" w:eastAsia="az-Cyrl-AZ"/>
        </w:rPr>
      </w:pPr>
      <w:bookmarkStart w:id="16" w:name="000137"/>
      <w:bookmarkEnd w:id="16"/>
      <w:ins w:id="17" w:author="Unknown">
        <w:r w:rsidRPr="00303981">
          <w:rPr>
            <w:rFonts w:ascii="inherit" w:eastAsia="Times New Roman" w:hAnsi="inherit" w:cs="Times New Roman"/>
            <w:sz w:val="24"/>
            <w:szCs w:val="24"/>
            <w:lang w:val="az-Cyrl-AZ" w:eastAsia="az-Cyrl-AZ"/>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ins>
    </w:p>
    <w:p w:rsidR="00303981" w:rsidRPr="00303981" w:rsidRDefault="00303981" w:rsidP="00303981">
      <w:pPr>
        <w:spacing w:after="0" w:line="330" w:lineRule="atLeast"/>
        <w:jc w:val="both"/>
        <w:textAlignment w:val="baseline"/>
        <w:rPr>
          <w:ins w:id="18" w:author="Unknown"/>
          <w:rFonts w:ascii="inherit" w:eastAsia="Times New Roman" w:hAnsi="inherit" w:cs="Times New Roman"/>
          <w:sz w:val="24"/>
          <w:szCs w:val="24"/>
          <w:lang w:val="az-Cyrl-AZ" w:eastAsia="az-Cyrl-AZ"/>
        </w:rPr>
      </w:pPr>
      <w:bookmarkStart w:id="19" w:name="000190"/>
      <w:bookmarkEnd w:id="19"/>
      <w:ins w:id="20" w:author="Unknown">
        <w:r w:rsidRPr="00303981">
          <w:rPr>
            <w:rFonts w:ascii="inherit" w:eastAsia="Times New Roman" w:hAnsi="inherit" w:cs="Times New Roman"/>
            <w:sz w:val="24"/>
            <w:szCs w:val="24"/>
            <w:lang w:val="az-Cyrl-AZ" w:eastAsia="az-Cyrl-AZ"/>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ins>
    </w:p>
    <w:p w:rsidR="00303981" w:rsidRPr="00303981" w:rsidRDefault="00303981" w:rsidP="00303981">
      <w:pPr>
        <w:spacing w:after="0" w:line="330" w:lineRule="atLeast"/>
        <w:jc w:val="both"/>
        <w:textAlignment w:val="baseline"/>
        <w:rPr>
          <w:ins w:id="21" w:author="Unknown"/>
          <w:rFonts w:ascii="inherit" w:eastAsia="Times New Roman" w:hAnsi="inherit" w:cs="Times New Roman"/>
          <w:sz w:val="24"/>
          <w:szCs w:val="24"/>
          <w:lang w:val="az-Cyrl-AZ" w:eastAsia="az-Cyrl-AZ"/>
        </w:rPr>
      </w:pPr>
      <w:bookmarkStart w:id="22" w:name="100229"/>
      <w:bookmarkEnd w:id="22"/>
      <w:ins w:id="23" w:author="Unknown">
        <w:r w:rsidRPr="00303981">
          <w:rPr>
            <w:rFonts w:ascii="inherit" w:eastAsia="Times New Roman" w:hAnsi="inherit" w:cs="Times New Roman"/>
            <w:sz w:val="24"/>
            <w:szCs w:val="24"/>
            <w:lang w:val="az-Cyrl-AZ" w:eastAsia="az-Cyrl-AZ"/>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ins>
    </w:p>
    <w:p w:rsidR="00303981" w:rsidRPr="00303981" w:rsidRDefault="00303981" w:rsidP="00303981">
      <w:pPr>
        <w:spacing w:after="0" w:line="330" w:lineRule="atLeast"/>
        <w:jc w:val="both"/>
        <w:textAlignment w:val="baseline"/>
        <w:rPr>
          <w:ins w:id="24" w:author="Unknown"/>
          <w:rFonts w:ascii="inherit" w:eastAsia="Times New Roman" w:hAnsi="inherit" w:cs="Times New Roman"/>
          <w:sz w:val="24"/>
          <w:szCs w:val="24"/>
          <w:lang w:val="az-Cyrl-AZ" w:eastAsia="az-Cyrl-AZ"/>
        </w:rPr>
      </w:pPr>
      <w:bookmarkStart w:id="25" w:name="000240"/>
      <w:bookmarkEnd w:id="25"/>
      <w:ins w:id="26" w:author="Unknown">
        <w:r w:rsidRPr="00303981">
          <w:rPr>
            <w:rFonts w:ascii="inherit" w:eastAsia="Times New Roman" w:hAnsi="inherit" w:cs="Times New Roman"/>
            <w:sz w:val="24"/>
            <w:szCs w:val="24"/>
            <w:lang w:val="az-Cyrl-AZ" w:eastAsia="az-Cyrl-AZ"/>
          </w:rP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ins>
    </w:p>
    <w:p w:rsidR="00303981" w:rsidRPr="00303981" w:rsidRDefault="00303981" w:rsidP="00303981">
      <w:pPr>
        <w:spacing w:after="0" w:line="330" w:lineRule="atLeast"/>
        <w:jc w:val="both"/>
        <w:textAlignment w:val="baseline"/>
        <w:rPr>
          <w:ins w:id="27" w:author="Unknown"/>
          <w:rFonts w:ascii="inherit" w:eastAsia="Times New Roman" w:hAnsi="inherit" w:cs="Times New Roman"/>
          <w:sz w:val="24"/>
          <w:szCs w:val="24"/>
          <w:lang w:val="az-Cyrl-AZ" w:eastAsia="az-Cyrl-AZ"/>
        </w:rPr>
      </w:pPr>
      <w:bookmarkStart w:id="28" w:name="100022"/>
      <w:bookmarkEnd w:id="28"/>
      <w:ins w:id="29" w:author="Unknown">
        <w:r w:rsidRPr="00303981">
          <w:rPr>
            <w:rFonts w:ascii="inherit" w:eastAsia="Times New Roman" w:hAnsi="inherit" w:cs="Times New Roman"/>
            <w:sz w:val="24"/>
            <w:szCs w:val="24"/>
            <w:lang w:val="az-Cyrl-AZ" w:eastAsia="az-Cyrl-AZ"/>
          </w:rPr>
          <w:t>Статья 3. Основные принципы обеспечения безопасности дорожного движения</w:t>
        </w:r>
      </w:ins>
    </w:p>
    <w:p w:rsidR="00303981" w:rsidRPr="00303981" w:rsidRDefault="00303981" w:rsidP="00303981">
      <w:pPr>
        <w:spacing w:after="0" w:line="330" w:lineRule="atLeast"/>
        <w:jc w:val="both"/>
        <w:textAlignment w:val="baseline"/>
        <w:rPr>
          <w:ins w:id="30" w:author="Unknown"/>
          <w:rFonts w:ascii="inherit" w:eastAsia="Times New Roman" w:hAnsi="inherit" w:cs="Times New Roman"/>
          <w:sz w:val="24"/>
          <w:szCs w:val="24"/>
          <w:lang w:val="az-Cyrl-AZ" w:eastAsia="az-Cyrl-AZ"/>
        </w:rPr>
      </w:pPr>
      <w:bookmarkStart w:id="31" w:name="100023"/>
      <w:bookmarkEnd w:id="31"/>
      <w:ins w:id="32" w:author="Unknown">
        <w:r w:rsidRPr="00303981">
          <w:rPr>
            <w:rFonts w:ascii="inherit" w:eastAsia="Times New Roman" w:hAnsi="inherit" w:cs="Times New Roman"/>
            <w:sz w:val="24"/>
            <w:szCs w:val="24"/>
            <w:lang w:val="az-Cyrl-AZ" w:eastAsia="az-Cyrl-AZ"/>
          </w:rPr>
          <w:t>Основными принципами обеспечения безопасности дорожного движения являются:</w:t>
        </w:r>
      </w:ins>
    </w:p>
    <w:p w:rsidR="00303981" w:rsidRPr="00303981" w:rsidRDefault="00303981" w:rsidP="00303981">
      <w:pPr>
        <w:spacing w:after="0" w:line="330" w:lineRule="atLeast"/>
        <w:jc w:val="both"/>
        <w:textAlignment w:val="baseline"/>
        <w:rPr>
          <w:ins w:id="33" w:author="Unknown"/>
          <w:rFonts w:ascii="inherit" w:eastAsia="Times New Roman" w:hAnsi="inherit" w:cs="Times New Roman"/>
          <w:sz w:val="24"/>
          <w:szCs w:val="24"/>
          <w:lang w:val="az-Cyrl-AZ" w:eastAsia="az-Cyrl-AZ"/>
        </w:rPr>
      </w:pPr>
      <w:bookmarkStart w:id="34" w:name="100024"/>
      <w:bookmarkEnd w:id="34"/>
      <w:ins w:id="35" w:author="Unknown">
        <w:r w:rsidRPr="00303981">
          <w:rPr>
            <w:rFonts w:ascii="inherit" w:eastAsia="Times New Roman" w:hAnsi="inherit" w:cs="Times New Roman"/>
            <w:sz w:val="24"/>
            <w:szCs w:val="24"/>
            <w:lang w:val="az-Cyrl-AZ" w:eastAsia="az-Cyrl-AZ"/>
          </w:rPr>
          <w:t>приоритет жизни и здоровья граждан, участвующих в дорожном движении, над экономическими результатами хозяйственной деятельности;</w:t>
        </w:r>
      </w:ins>
    </w:p>
    <w:p w:rsidR="00303981" w:rsidRPr="00303981" w:rsidRDefault="00303981" w:rsidP="00303981">
      <w:pPr>
        <w:spacing w:after="0" w:line="330" w:lineRule="atLeast"/>
        <w:jc w:val="both"/>
        <w:textAlignment w:val="baseline"/>
        <w:rPr>
          <w:ins w:id="36" w:author="Unknown"/>
          <w:rFonts w:ascii="inherit" w:eastAsia="Times New Roman" w:hAnsi="inherit" w:cs="Times New Roman"/>
          <w:sz w:val="24"/>
          <w:szCs w:val="24"/>
          <w:lang w:val="az-Cyrl-AZ" w:eastAsia="az-Cyrl-AZ"/>
        </w:rPr>
      </w:pPr>
      <w:bookmarkStart w:id="37" w:name="100025"/>
      <w:bookmarkEnd w:id="37"/>
      <w:ins w:id="38" w:author="Unknown">
        <w:r w:rsidRPr="00303981">
          <w:rPr>
            <w:rFonts w:ascii="inherit" w:eastAsia="Times New Roman" w:hAnsi="inherit" w:cs="Times New Roman"/>
            <w:sz w:val="24"/>
            <w:szCs w:val="24"/>
            <w:lang w:val="az-Cyrl-AZ" w:eastAsia="az-Cyrl-AZ"/>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ins>
    </w:p>
    <w:p w:rsidR="00303981" w:rsidRPr="00303981" w:rsidRDefault="00303981" w:rsidP="00303981">
      <w:pPr>
        <w:spacing w:after="0" w:line="330" w:lineRule="atLeast"/>
        <w:jc w:val="both"/>
        <w:textAlignment w:val="baseline"/>
        <w:rPr>
          <w:ins w:id="39" w:author="Unknown"/>
          <w:rFonts w:ascii="inherit" w:eastAsia="Times New Roman" w:hAnsi="inherit" w:cs="Times New Roman"/>
          <w:sz w:val="24"/>
          <w:szCs w:val="24"/>
          <w:lang w:val="az-Cyrl-AZ" w:eastAsia="az-Cyrl-AZ"/>
        </w:rPr>
      </w:pPr>
      <w:ins w:id="40" w:author="Unknown">
        <w:r w:rsidRPr="00303981">
          <w:rPr>
            <w:rFonts w:ascii="inherit" w:eastAsia="Times New Roman" w:hAnsi="inherit" w:cs="Times New Roman"/>
            <w:sz w:val="24"/>
            <w:szCs w:val="24"/>
            <w:lang w:val="az-Cyrl-AZ" w:eastAsia="az-Cyrl-AZ"/>
          </w:rPr>
          <w:t>соблюдение интересов граждан, общества и государства при обеспечении безопасности дорожного движения;</w:t>
        </w:r>
      </w:ins>
    </w:p>
    <w:p w:rsidR="00303981" w:rsidRPr="00303981" w:rsidRDefault="00303981" w:rsidP="00303981">
      <w:pPr>
        <w:spacing w:after="0" w:line="330" w:lineRule="atLeast"/>
        <w:jc w:val="both"/>
        <w:textAlignment w:val="baseline"/>
        <w:rPr>
          <w:ins w:id="41" w:author="Unknown"/>
          <w:rFonts w:ascii="inherit" w:eastAsia="Times New Roman" w:hAnsi="inherit" w:cs="Times New Roman"/>
          <w:sz w:val="24"/>
          <w:szCs w:val="24"/>
          <w:lang w:val="az-Cyrl-AZ" w:eastAsia="az-Cyrl-AZ"/>
        </w:rPr>
      </w:pPr>
      <w:bookmarkStart w:id="42" w:name="100027"/>
      <w:bookmarkEnd w:id="42"/>
      <w:ins w:id="43" w:author="Unknown">
        <w:r w:rsidRPr="00303981">
          <w:rPr>
            <w:rFonts w:ascii="inherit" w:eastAsia="Times New Roman" w:hAnsi="inherit" w:cs="Times New Roman"/>
            <w:sz w:val="24"/>
            <w:szCs w:val="24"/>
            <w:lang w:val="az-Cyrl-AZ" w:eastAsia="az-Cyrl-AZ"/>
          </w:rPr>
          <w:t>программно-целевой подход к деятельности по обеспечению безопасности дорожного движения.</w:t>
        </w:r>
      </w:ins>
    </w:p>
    <w:p w:rsidR="00303981" w:rsidRPr="00303981" w:rsidRDefault="00303981" w:rsidP="00303981">
      <w:pPr>
        <w:spacing w:after="0" w:line="330" w:lineRule="atLeast"/>
        <w:jc w:val="both"/>
        <w:textAlignment w:val="baseline"/>
        <w:rPr>
          <w:ins w:id="44" w:author="Unknown"/>
          <w:rFonts w:ascii="inherit" w:eastAsia="Times New Roman" w:hAnsi="inherit" w:cs="Times New Roman"/>
          <w:sz w:val="24"/>
          <w:szCs w:val="24"/>
          <w:lang w:val="az-Cyrl-AZ" w:eastAsia="az-Cyrl-AZ"/>
        </w:rPr>
      </w:pPr>
      <w:bookmarkStart w:id="45" w:name="000022"/>
      <w:bookmarkStart w:id="46" w:name="100028"/>
      <w:bookmarkEnd w:id="45"/>
      <w:bookmarkEnd w:id="46"/>
      <w:ins w:id="47" w:author="Unknown">
        <w:r w:rsidRPr="00303981">
          <w:rPr>
            <w:rFonts w:ascii="inherit" w:eastAsia="Times New Roman" w:hAnsi="inherit" w:cs="Times New Roman"/>
            <w:sz w:val="24"/>
            <w:szCs w:val="24"/>
            <w:lang w:val="az-Cyrl-AZ" w:eastAsia="az-Cyrl-AZ"/>
          </w:rPr>
          <w:t>Статья 4. Правовые основы безопасности дорожного движения в Российской Федерации</w:t>
        </w:r>
      </w:ins>
    </w:p>
    <w:p w:rsidR="00303981" w:rsidRPr="00303981" w:rsidRDefault="00303981" w:rsidP="00303981">
      <w:pPr>
        <w:spacing w:after="0" w:line="330" w:lineRule="atLeast"/>
        <w:jc w:val="both"/>
        <w:textAlignment w:val="baseline"/>
        <w:rPr>
          <w:ins w:id="48" w:author="Unknown"/>
          <w:rFonts w:ascii="inherit" w:eastAsia="Times New Roman" w:hAnsi="inherit" w:cs="Times New Roman"/>
          <w:sz w:val="24"/>
          <w:szCs w:val="24"/>
          <w:lang w:val="az-Cyrl-AZ" w:eastAsia="az-Cyrl-AZ"/>
        </w:rPr>
      </w:pPr>
      <w:bookmarkStart w:id="49" w:name="000023"/>
      <w:bookmarkStart w:id="50" w:name="100029"/>
      <w:bookmarkEnd w:id="49"/>
      <w:bookmarkEnd w:id="50"/>
      <w:ins w:id="51" w:author="Unknown">
        <w:r w:rsidRPr="00303981">
          <w:rPr>
            <w:rFonts w:ascii="inherit" w:eastAsia="Times New Roman" w:hAnsi="inherit" w:cs="Times New Roman"/>
            <w:sz w:val="24"/>
            <w:szCs w:val="24"/>
            <w:lang w:val="az-Cyrl-AZ" w:eastAsia="az-Cyrl-AZ"/>
          </w:rPr>
          <w:t xml:space="preserve">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w:t>
        </w:r>
        <w:r w:rsidRPr="00303981">
          <w:rPr>
            <w:rFonts w:ascii="inherit" w:eastAsia="Times New Roman" w:hAnsi="inherit" w:cs="Times New Roman"/>
            <w:sz w:val="24"/>
            <w:szCs w:val="24"/>
            <w:lang w:val="az-Cyrl-AZ" w:eastAsia="az-Cyrl-AZ"/>
          </w:rPr>
          <w:lastRenderedPageBreak/>
          <w:t>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ins>
    </w:p>
    <w:p w:rsidR="00303981" w:rsidRPr="00303981" w:rsidRDefault="00303981" w:rsidP="00303981">
      <w:pPr>
        <w:spacing w:after="0" w:line="330" w:lineRule="atLeast"/>
        <w:jc w:val="center"/>
        <w:textAlignment w:val="baseline"/>
        <w:rPr>
          <w:ins w:id="52" w:author="Unknown"/>
          <w:rFonts w:ascii="inherit" w:eastAsia="Times New Roman" w:hAnsi="inherit" w:cs="Times New Roman"/>
          <w:sz w:val="24"/>
          <w:szCs w:val="24"/>
          <w:lang w:val="az-Cyrl-AZ" w:eastAsia="az-Cyrl-AZ"/>
        </w:rPr>
      </w:pPr>
      <w:bookmarkStart w:id="53" w:name="100030"/>
      <w:bookmarkEnd w:id="53"/>
      <w:ins w:id="54" w:author="Unknown">
        <w:r w:rsidRPr="00303981">
          <w:rPr>
            <w:rFonts w:ascii="inherit" w:eastAsia="Times New Roman" w:hAnsi="inherit" w:cs="Times New Roman"/>
            <w:sz w:val="24"/>
            <w:szCs w:val="24"/>
            <w:lang w:val="az-Cyrl-AZ" w:eastAsia="az-Cyrl-AZ"/>
          </w:rPr>
          <w:t>Глава II. ГОСУДАРСТВЕННАЯ ПОЛИТИКА В ОБЛАСТИ</w:t>
        </w:r>
      </w:ins>
    </w:p>
    <w:p w:rsidR="00303981" w:rsidRPr="00303981" w:rsidRDefault="00303981" w:rsidP="00303981">
      <w:pPr>
        <w:spacing w:after="180" w:line="330" w:lineRule="atLeast"/>
        <w:jc w:val="center"/>
        <w:textAlignment w:val="baseline"/>
        <w:rPr>
          <w:ins w:id="55" w:author="Unknown"/>
          <w:rFonts w:ascii="inherit" w:eastAsia="Times New Roman" w:hAnsi="inherit" w:cs="Times New Roman"/>
          <w:sz w:val="24"/>
          <w:szCs w:val="24"/>
          <w:lang w:val="az-Cyrl-AZ" w:eastAsia="az-Cyrl-AZ"/>
        </w:rPr>
      </w:pPr>
      <w:ins w:id="56" w:author="Unknown">
        <w:r w:rsidRPr="00303981">
          <w:rPr>
            <w:rFonts w:ascii="inherit" w:eastAsia="Times New Roman" w:hAnsi="inherit" w:cs="Times New Roman"/>
            <w:sz w:val="24"/>
            <w:szCs w:val="24"/>
            <w:lang w:val="az-Cyrl-AZ" w:eastAsia="az-Cyrl-AZ"/>
          </w:rPr>
          <w:t>ОБЕСПЕЧЕНИЯ БЕЗОПАСНОСТИ ДОРОЖНОГО ДВИЖЕНИЯ</w:t>
        </w:r>
      </w:ins>
    </w:p>
    <w:p w:rsidR="00303981" w:rsidRPr="00303981" w:rsidRDefault="00303981" w:rsidP="00303981">
      <w:pPr>
        <w:spacing w:after="0" w:line="330" w:lineRule="atLeast"/>
        <w:jc w:val="both"/>
        <w:textAlignment w:val="baseline"/>
        <w:rPr>
          <w:ins w:id="57" w:author="Unknown"/>
          <w:rFonts w:ascii="inherit" w:eastAsia="Times New Roman" w:hAnsi="inherit" w:cs="Times New Roman"/>
          <w:sz w:val="24"/>
          <w:szCs w:val="24"/>
          <w:lang w:val="az-Cyrl-AZ" w:eastAsia="az-Cyrl-AZ"/>
        </w:rPr>
      </w:pPr>
      <w:bookmarkStart w:id="58" w:name="100031"/>
      <w:bookmarkEnd w:id="58"/>
      <w:ins w:id="59" w:author="Unknown">
        <w:r w:rsidRPr="00303981">
          <w:rPr>
            <w:rFonts w:ascii="inherit" w:eastAsia="Times New Roman" w:hAnsi="inherit" w:cs="Times New Roman"/>
            <w:sz w:val="24"/>
            <w:szCs w:val="24"/>
            <w:lang w:val="az-Cyrl-AZ" w:eastAsia="az-Cyrl-AZ"/>
          </w:rPr>
          <w:t>Статья 5. Основные направления обеспечения безопасности дорожного движения</w:t>
        </w:r>
      </w:ins>
    </w:p>
    <w:p w:rsidR="00303981" w:rsidRPr="00303981" w:rsidRDefault="00303981" w:rsidP="00303981">
      <w:pPr>
        <w:spacing w:after="0" w:line="330" w:lineRule="atLeast"/>
        <w:jc w:val="both"/>
        <w:textAlignment w:val="baseline"/>
        <w:rPr>
          <w:ins w:id="60" w:author="Unknown"/>
          <w:rFonts w:ascii="inherit" w:eastAsia="Times New Roman" w:hAnsi="inherit" w:cs="Times New Roman"/>
          <w:sz w:val="24"/>
          <w:szCs w:val="24"/>
          <w:lang w:val="az-Cyrl-AZ" w:eastAsia="az-Cyrl-AZ"/>
        </w:rPr>
      </w:pPr>
      <w:bookmarkStart w:id="61" w:name="100032"/>
      <w:bookmarkEnd w:id="61"/>
      <w:ins w:id="62" w:author="Unknown">
        <w:r w:rsidRPr="00303981">
          <w:rPr>
            <w:rFonts w:ascii="inherit" w:eastAsia="Times New Roman" w:hAnsi="inherit" w:cs="Times New Roman"/>
            <w:sz w:val="24"/>
            <w:szCs w:val="24"/>
            <w:lang w:val="az-Cyrl-AZ" w:eastAsia="az-Cyrl-AZ"/>
          </w:rPr>
          <w:t>Обеспечение безопасности дорожного движения осуществляется посредством:</w:t>
        </w:r>
      </w:ins>
    </w:p>
    <w:p w:rsidR="00303981" w:rsidRPr="00303981" w:rsidRDefault="00303981" w:rsidP="00303981">
      <w:pPr>
        <w:spacing w:after="0" w:line="330" w:lineRule="atLeast"/>
        <w:jc w:val="both"/>
        <w:textAlignment w:val="baseline"/>
        <w:rPr>
          <w:ins w:id="63" w:author="Unknown"/>
          <w:rFonts w:ascii="inherit" w:eastAsia="Times New Roman" w:hAnsi="inherit" w:cs="Times New Roman"/>
          <w:sz w:val="24"/>
          <w:szCs w:val="24"/>
          <w:lang w:val="az-Cyrl-AZ" w:eastAsia="az-Cyrl-AZ"/>
        </w:rPr>
      </w:pPr>
      <w:bookmarkStart w:id="64" w:name="000024"/>
      <w:bookmarkStart w:id="65" w:name="100033"/>
      <w:bookmarkEnd w:id="64"/>
      <w:bookmarkEnd w:id="65"/>
      <w:ins w:id="66" w:author="Unknown">
        <w:r w:rsidRPr="00303981">
          <w:rPr>
            <w:rFonts w:ascii="inherit" w:eastAsia="Times New Roman" w:hAnsi="inherit" w:cs="Times New Roman"/>
            <w:sz w:val="24"/>
            <w:szCs w:val="24"/>
            <w:lang w:val="az-Cyrl-AZ" w:eastAsia="az-Cyrl-AZ"/>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ins>
    </w:p>
    <w:p w:rsidR="00303981" w:rsidRPr="00303981" w:rsidRDefault="00303981" w:rsidP="00303981">
      <w:pPr>
        <w:spacing w:after="0" w:line="330" w:lineRule="atLeast"/>
        <w:jc w:val="both"/>
        <w:textAlignment w:val="baseline"/>
        <w:rPr>
          <w:ins w:id="67" w:author="Unknown"/>
          <w:rFonts w:ascii="inherit" w:eastAsia="Times New Roman" w:hAnsi="inherit" w:cs="Times New Roman"/>
          <w:sz w:val="24"/>
          <w:szCs w:val="24"/>
          <w:lang w:val="az-Cyrl-AZ" w:eastAsia="az-Cyrl-AZ"/>
        </w:rPr>
      </w:pPr>
      <w:bookmarkStart w:id="68" w:name="100034"/>
      <w:bookmarkEnd w:id="68"/>
      <w:ins w:id="69" w:author="Unknown">
        <w:r w:rsidRPr="00303981">
          <w:rPr>
            <w:rFonts w:ascii="inherit" w:eastAsia="Times New Roman" w:hAnsi="inherit" w:cs="Times New Roman"/>
            <w:sz w:val="24"/>
            <w:szCs w:val="24"/>
            <w:lang w:val="az-Cyrl-AZ" w:eastAsia="az-Cyrl-AZ"/>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ins>
    </w:p>
    <w:p w:rsidR="00303981" w:rsidRPr="00303981" w:rsidRDefault="00303981" w:rsidP="00303981">
      <w:pPr>
        <w:spacing w:after="0" w:line="330" w:lineRule="atLeast"/>
        <w:jc w:val="both"/>
        <w:textAlignment w:val="baseline"/>
        <w:rPr>
          <w:ins w:id="70" w:author="Unknown"/>
          <w:rFonts w:ascii="inherit" w:eastAsia="Times New Roman" w:hAnsi="inherit" w:cs="Times New Roman"/>
          <w:sz w:val="24"/>
          <w:szCs w:val="24"/>
          <w:lang w:val="az-Cyrl-AZ" w:eastAsia="az-Cyrl-AZ"/>
        </w:rPr>
      </w:pPr>
      <w:bookmarkStart w:id="71" w:name="100035"/>
      <w:bookmarkEnd w:id="71"/>
      <w:ins w:id="72" w:author="Unknown">
        <w:r w:rsidRPr="00303981">
          <w:rPr>
            <w:rFonts w:ascii="inherit" w:eastAsia="Times New Roman" w:hAnsi="inherit" w:cs="Times New Roman"/>
            <w:sz w:val="24"/>
            <w:szCs w:val="24"/>
            <w:lang w:val="az-Cyrl-AZ" w:eastAsia="az-Cyrl-AZ"/>
          </w:rPr>
          <w:t>регулирования деятельности на автомобильном, городском наземном электрическом транспорте и в дорожном хозяйстве;</w:t>
        </w:r>
      </w:ins>
    </w:p>
    <w:p w:rsidR="00303981" w:rsidRPr="00303981" w:rsidRDefault="00303981" w:rsidP="00303981">
      <w:pPr>
        <w:spacing w:after="0" w:line="330" w:lineRule="atLeast"/>
        <w:jc w:val="both"/>
        <w:textAlignment w:val="baseline"/>
        <w:rPr>
          <w:ins w:id="73" w:author="Unknown"/>
          <w:rFonts w:ascii="inherit" w:eastAsia="Times New Roman" w:hAnsi="inherit" w:cs="Times New Roman"/>
          <w:sz w:val="24"/>
          <w:szCs w:val="24"/>
          <w:lang w:val="az-Cyrl-AZ" w:eastAsia="az-Cyrl-AZ"/>
        </w:rPr>
      </w:pPr>
      <w:bookmarkStart w:id="74" w:name="000187"/>
      <w:bookmarkStart w:id="75" w:name="000058"/>
      <w:bookmarkStart w:id="76" w:name="100036"/>
      <w:bookmarkEnd w:id="74"/>
      <w:bookmarkEnd w:id="75"/>
      <w:bookmarkEnd w:id="76"/>
      <w:ins w:id="77" w:author="Unknown">
        <w:r w:rsidRPr="00303981">
          <w:rPr>
            <w:rFonts w:ascii="inherit" w:eastAsia="Times New Roman" w:hAnsi="inherit" w:cs="Times New Roman"/>
            <w:sz w:val="24"/>
            <w:szCs w:val="24"/>
            <w:lang w:val="az-Cyrl-AZ" w:eastAsia="az-Cyrl-AZ"/>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ins>
    </w:p>
    <w:p w:rsidR="00303981" w:rsidRPr="00303981" w:rsidRDefault="00303981" w:rsidP="00303981">
      <w:pPr>
        <w:spacing w:after="0" w:line="330" w:lineRule="atLeast"/>
        <w:jc w:val="both"/>
        <w:textAlignment w:val="baseline"/>
        <w:rPr>
          <w:ins w:id="78" w:author="Unknown"/>
          <w:rFonts w:ascii="inherit" w:eastAsia="Times New Roman" w:hAnsi="inherit" w:cs="Times New Roman"/>
          <w:sz w:val="24"/>
          <w:szCs w:val="24"/>
          <w:lang w:val="az-Cyrl-AZ" w:eastAsia="az-Cyrl-AZ"/>
        </w:rPr>
      </w:pPr>
      <w:bookmarkStart w:id="79" w:name="100037"/>
      <w:bookmarkEnd w:id="79"/>
      <w:ins w:id="80" w:author="Unknown">
        <w:r w:rsidRPr="00303981">
          <w:rPr>
            <w:rFonts w:ascii="inherit" w:eastAsia="Times New Roman" w:hAnsi="inherit" w:cs="Times New Roman"/>
            <w:sz w:val="24"/>
            <w:szCs w:val="24"/>
            <w:lang w:val="az-Cyrl-AZ" w:eastAsia="az-Cyrl-AZ"/>
          </w:rPr>
          <w:t>осуществления деятельности по организации дорожного движения;</w:t>
        </w:r>
      </w:ins>
    </w:p>
    <w:p w:rsidR="00303981" w:rsidRPr="00303981" w:rsidRDefault="00303981" w:rsidP="00303981">
      <w:pPr>
        <w:spacing w:after="0" w:line="330" w:lineRule="atLeast"/>
        <w:jc w:val="both"/>
        <w:textAlignment w:val="baseline"/>
        <w:rPr>
          <w:ins w:id="81" w:author="Unknown"/>
          <w:rFonts w:ascii="inherit" w:eastAsia="Times New Roman" w:hAnsi="inherit" w:cs="Times New Roman"/>
          <w:sz w:val="24"/>
          <w:szCs w:val="24"/>
          <w:lang w:val="az-Cyrl-AZ" w:eastAsia="az-Cyrl-AZ"/>
        </w:rPr>
      </w:pPr>
      <w:bookmarkStart w:id="82" w:name="100038"/>
      <w:bookmarkEnd w:id="82"/>
      <w:ins w:id="83" w:author="Unknown">
        <w:r w:rsidRPr="00303981">
          <w:rPr>
            <w:rFonts w:ascii="inherit" w:eastAsia="Times New Roman" w:hAnsi="inherit" w:cs="Times New Roman"/>
            <w:sz w:val="24"/>
            <w:szCs w:val="24"/>
            <w:lang w:val="az-Cyrl-AZ" w:eastAsia="az-Cyrl-AZ"/>
          </w:rPr>
          <w:t>материального и финансового обеспечения мероприятий по безопасности дорожного движения;</w:t>
        </w:r>
      </w:ins>
    </w:p>
    <w:p w:rsidR="00303981" w:rsidRPr="00303981" w:rsidRDefault="00303981" w:rsidP="00303981">
      <w:pPr>
        <w:spacing w:after="0" w:line="330" w:lineRule="atLeast"/>
        <w:jc w:val="both"/>
        <w:textAlignment w:val="baseline"/>
        <w:rPr>
          <w:ins w:id="84" w:author="Unknown"/>
          <w:rFonts w:ascii="inherit" w:eastAsia="Times New Roman" w:hAnsi="inherit" w:cs="Times New Roman"/>
          <w:sz w:val="24"/>
          <w:szCs w:val="24"/>
          <w:lang w:val="az-Cyrl-AZ" w:eastAsia="az-Cyrl-AZ"/>
        </w:rPr>
      </w:pPr>
      <w:bookmarkStart w:id="85" w:name="100039"/>
      <w:bookmarkEnd w:id="85"/>
      <w:ins w:id="86" w:author="Unknown">
        <w:r w:rsidRPr="00303981">
          <w:rPr>
            <w:rFonts w:ascii="inherit" w:eastAsia="Times New Roman" w:hAnsi="inherit" w:cs="Times New Roman"/>
            <w:sz w:val="24"/>
            <w:szCs w:val="24"/>
            <w:lang w:val="az-Cyrl-AZ" w:eastAsia="az-Cyrl-AZ"/>
          </w:rPr>
          <w:t>организации подготовки водителей транспортных средств и обучения граждан правилам и требованиям безопасности движения;</w:t>
        </w:r>
      </w:ins>
    </w:p>
    <w:p w:rsidR="00303981" w:rsidRPr="00303981" w:rsidRDefault="00303981" w:rsidP="00303981">
      <w:pPr>
        <w:spacing w:after="0" w:line="330" w:lineRule="atLeast"/>
        <w:jc w:val="both"/>
        <w:textAlignment w:val="baseline"/>
        <w:rPr>
          <w:ins w:id="87" w:author="Unknown"/>
          <w:rFonts w:ascii="inherit" w:eastAsia="Times New Roman" w:hAnsi="inherit" w:cs="Times New Roman"/>
          <w:sz w:val="24"/>
          <w:szCs w:val="24"/>
          <w:lang w:val="az-Cyrl-AZ" w:eastAsia="az-Cyrl-AZ"/>
        </w:rPr>
      </w:pPr>
      <w:bookmarkStart w:id="88" w:name="100040"/>
      <w:bookmarkEnd w:id="88"/>
      <w:ins w:id="89" w:author="Unknown">
        <w:r w:rsidRPr="00303981">
          <w:rPr>
            <w:rFonts w:ascii="inherit" w:eastAsia="Times New Roman" w:hAnsi="inherit" w:cs="Times New Roman"/>
            <w:sz w:val="24"/>
            <w:szCs w:val="24"/>
            <w:lang w:val="az-Cyrl-AZ" w:eastAsia="az-Cyrl-AZ"/>
          </w:rPr>
          <w:t>проведения комплекса мероприятий по медицинскому обеспечению безопасности дорожного движения;</w:t>
        </w:r>
      </w:ins>
    </w:p>
    <w:p w:rsidR="00303981" w:rsidRPr="00303981" w:rsidRDefault="00303981" w:rsidP="00303981">
      <w:pPr>
        <w:spacing w:after="0" w:line="330" w:lineRule="atLeast"/>
        <w:jc w:val="both"/>
        <w:textAlignment w:val="baseline"/>
        <w:rPr>
          <w:ins w:id="90" w:author="Unknown"/>
          <w:rFonts w:ascii="inherit" w:eastAsia="Times New Roman" w:hAnsi="inherit" w:cs="Times New Roman"/>
          <w:sz w:val="24"/>
          <w:szCs w:val="24"/>
          <w:lang w:val="az-Cyrl-AZ" w:eastAsia="az-Cyrl-AZ"/>
        </w:rPr>
      </w:pPr>
      <w:bookmarkStart w:id="91" w:name="100211"/>
      <w:bookmarkStart w:id="92" w:name="100041"/>
      <w:bookmarkEnd w:id="91"/>
      <w:bookmarkEnd w:id="92"/>
      <w:ins w:id="93" w:author="Unknown">
        <w:r w:rsidRPr="00303981">
          <w:rPr>
            <w:rFonts w:ascii="inherit" w:eastAsia="Times New Roman" w:hAnsi="inherit" w:cs="Times New Roman"/>
            <w:sz w:val="24"/>
            <w:szCs w:val="24"/>
            <w:lang w:val="az-Cyrl-AZ" w:eastAsia="az-Cyrl-AZ"/>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ins>
    </w:p>
    <w:p w:rsidR="00303981" w:rsidRPr="00303981" w:rsidRDefault="00303981" w:rsidP="00303981">
      <w:pPr>
        <w:spacing w:after="0" w:line="330" w:lineRule="atLeast"/>
        <w:jc w:val="both"/>
        <w:textAlignment w:val="baseline"/>
        <w:rPr>
          <w:ins w:id="94" w:author="Unknown"/>
          <w:rFonts w:ascii="inherit" w:eastAsia="Times New Roman" w:hAnsi="inherit" w:cs="Times New Roman"/>
          <w:sz w:val="24"/>
          <w:szCs w:val="24"/>
          <w:lang w:val="az-Cyrl-AZ" w:eastAsia="az-Cyrl-AZ"/>
        </w:rPr>
      </w:pPr>
      <w:bookmarkStart w:id="95" w:name="000001"/>
      <w:bookmarkEnd w:id="95"/>
      <w:ins w:id="96" w:author="Unknown">
        <w:r w:rsidRPr="00303981">
          <w:rPr>
            <w:rFonts w:ascii="inherit" w:eastAsia="Times New Roman" w:hAnsi="inherit" w:cs="Times New Roman"/>
            <w:sz w:val="24"/>
            <w:szCs w:val="24"/>
            <w:lang w:val="az-Cyrl-AZ" w:eastAsia="az-Cyrl-AZ"/>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ins>
    </w:p>
    <w:p w:rsidR="00303981" w:rsidRPr="00303981" w:rsidRDefault="00303981" w:rsidP="00303981">
      <w:pPr>
        <w:spacing w:after="0" w:line="330" w:lineRule="atLeast"/>
        <w:jc w:val="both"/>
        <w:textAlignment w:val="baseline"/>
        <w:rPr>
          <w:ins w:id="97" w:author="Unknown"/>
          <w:rFonts w:ascii="inherit" w:eastAsia="Times New Roman" w:hAnsi="inherit" w:cs="Times New Roman"/>
          <w:sz w:val="24"/>
          <w:szCs w:val="24"/>
          <w:lang w:val="az-Cyrl-AZ" w:eastAsia="az-Cyrl-AZ"/>
        </w:rPr>
      </w:pPr>
      <w:bookmarkStart w:id="98" w:name="100043"/>
      <w:bookmarkEnd w:id="98"/>
      <w:ins w:id="99" w:author="Unknown">
        <w:r w:rsidRPr="00303981">
          <w:rPr>
            <w:rFonts w:ascii="inherit" w:eastAsia="Times New Roman" w:hAnsi="inherit" w:cs="Times New Roman"/>
            <w:sz w:val="24"/>
            <w:szCs w:val="24"/>
            <w:lang w:val="az-Cyrl-AZ" w:eastAsia="az-Cyrl-AZ"/>
          </w:rPr>
          <w:t>проведения социально ориентированной политики в области страхования на транспорте;</w:t>
        </w:r>
      </w:ins>
    </w:p>
    <w:p w:rsidR="00303981" w:rsidRPr="00303981" w:rsidRDefault="00303981" w:rsidP="00303981">
      <w:pPr>
        <w:spacing w:after="0" w:line="330" w:lineRule="atLeast"/>
        <w:jc w:val="both"/>
        <w:textAlignment w:val="baseline"/>
        <w:rPr>
          <w:ins w:id="100" w:author="Unknown"/>
          <w:rFonts w:ascii="inherit" w:eastAsia="Times New Roman" w:hAnsi="inherit" w:cs="Times New Roman"/>
          <w:sz w:val="24"/>
          <w:szCs w:val="24"/>
          <w:lang w:val="az-Cyrl-AZ" w:eastAsia="az-Cyrl-AZ"/>
        </w:rPr>
      </w:pPr>
      <w:bookmarkStart w:id="101" w:name="000040"/>
      <w:bookmarkStart w:id="102" w:name="100044"/>
      <w:bookmarkEnd w:id="101"/>
      <w:bookmarkEnd w:id="102"/>
      <w:ins w:id="103" w:author="Unknown">
        <w:r w:rsidRPr="00303981">
          <w:rPr>
            <w:rFonts w:ascii="inherit" w:eastAsia="Times New Roman" w:hAnsi="inherit" w:cs="Times New Roman"/>
            <w:sz w:val="24"/>
            <w:szCs w:val="24"/>
            <w:lang w:val="az-Cyrl-AZ" w:eastAsia="az-Cyrl-AZ"/>
          </w:rPr>
          <w:t>осуществления федерального государственного надзора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04" w:author="Unknown"/>
          <w:rFonts w:ascii="inherit" w:eastAsia="Times New Roman" w:hAnsi="inherit" w:cs="Times New Roman"/>
          <w:sz w:val="24"/>
          <w:szCs w:val="24"/>
          <w:lang w:val="az-Cyrl-AZ" w:eastAsia="az-Cyrl-AZ"/>
        </w:rPr>
      </w:pPr>
      <w:bookmarkStart w:id="105" w:name="100230"/>
      <w:bookmarkStart w:id="106" w:name="100045"/>
      <w:bookmarkEnd w:id="105"/>
      <w:bookmarkEnd w:id="106"/>
      <w:ins w:id="107" w:author="Unknown">
        <w:r w:rsidRPr="00303981">
          <w:rPr>
            <w:rFonts w:ascii="inherit" w:eastAsia="Times New Roman" w:hAnsi="inherit" w:cs="Times New Roman"/>
            <w:sz w:val="24"/>
            <w:szCs w:val="24"/>
            <w:lang w:val="az-Cyrl-AZ" w:eastAsia="az-Cyrl-AZ"/>
          </w:rPr>
          <w:lastRenderedPageBreak/>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08" w:author="Unknown"/>
          <w:rFonts w:ascii="inherit" w:eastAsia="Times New Roman" w:hAnsi="inherit" w:cs="Times New Roman"/>
          <w:sz w:val="24"/>
          <w:szCs w:val="24"/>
          <w:lang w:val="az-Cyrl-AZ" w:eastAsia="az-Cyrl-AZ"/>
        </w:rPr>
      </w:pPr>
      <w:bookmarkStart w:id="109" w:name="100046"/>
      <w:bookmarkEnd w:id="109"/>
      <w:ins w:id="110" w:author="Unknown">
        <w:r w:rsidRPr="00303981">
          <w:rPr>
            <w:rFonts w:ascii="inherit" w:eastAsia="Times New Roman" w:hAnsi="inherit" w:cs="Times New Roman"/>
            <w:sz w:val="24"/>
            <w:szCs w:val="24"/>
            <w:lang w:val="az-Cyrl-AZ" w:eastAsia="az-Cyrl-AZ"/>
          </w:rPr>
          <w:t>1. В ведении Российской Федерации находятся:</w:t>
        </w:r>
      </w:ins>
    </w:p>
    <w:p w:rsidR="00303981" w:rsidRPr="00303981" w:rsidRDefault="00303981" w:rsidP="00303981">
      <w:pPr>
        <w:spacing w:after="0" w:line="330" w:lineRule="atLeast"/>
        <w:jc w:val="both"/>
        <w:textAlignment w:val="baseline"/>
        <w:rPr>
          <w:ins w:id="111" w:author="Unknown"/>
          <w:rFonts w:ascii="inherit" w:eastAsia="Times New Roman" w:hAnsi="inherit" w:cs="Times New Roman"/>
          <w:sz w:val="24"/>
          <w:szCs w:val="24"/>
          <w:lang w:val="az-Cyrl-AZ" w:eastAsia="az-Cyrl-AZ"/>
        </w:rPr>
      </w:pPr>
      <w:bookmarkStart w:id="112" w:name="100047"/>
      <w:bookmarkEnd w:id="112"/>
      <w:ins w:id="113" w:author="Unknown">
        <w:r w:rsidRPr="00303981">
          <w:rPr>
            <w:rFonts w:ascii="inherit" w:eastAsia="Times New Roman" w:hAnsi="inherit" w:cs="Times New Roman"/>
            <w:sz w:val="24"/>
            <w:szCs w:val="24"/>
            <w:lang w:val="az-Cyrl-AZ" w:eastAsia="az-Cyrl-AZ"/>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14" w:author="Unknown"/>
          <w:rFonts w:ascii="inherit" w:eastAsia="Times New Roman" w:hAnsi="inherit" w:cs="Times New Roman"/>
          <w:sz w:val="24"/>
          <w:szCs w:val="24"/>
          <w:lang w:val="az-Cyrl-AZ" w:eastAsia="az-Cyrl-AZ"/>
        </w:rPr>
      </w:pPr>
      <w:ins w:id="115" w:author="Unknown">
        <w:r w:rsidRPr="00303981">
          <w:rPr>
            <w:rFonts w:ascii="inherit" w:eastAsia="Times New Roman" w:hAnsi="inherit" w:cs="Times New Roman"/>
            <w:sz w:val="24"/>
            <w:szCs w:val="24"/>
            <w:lang w:val="az-Cyrl-AZ" w:eastAsia="az-Cyrl-AZ"/>
          </w:rPr>
          <w:t>установление правовых основ обеспечения безопасности дорожного движения;</w:t>
        </w:r>
      </w:ins>
    </w:p>
    <w:p w:rsidR="00303981" w:rsidRPr="00303981" w:rsidRDefault="00303981" w:rsidP="00303981">
      <w:pPr>
        <w:spacing w:after="0" w:line="330" w:lineRule="atLeast"/>
        <w:jc w:val="both"/>
        <w:textAlignment w:val="baseline"/>
        <w:rPr>
          <w:ins w:id="116" w:author="Unknown"/>
          <w:rFonts w:ascii="inherit" w:eastAsia="Times New Roman" w:hAnsi="inherit" w:cs="Times New Roman"/>
          <w:sz w:val="24"/>
          <w:szCs w:val="24"/>
          <w:lang w:val="az-Cyrl-AZ" w:eastAsia="az-Cyrl-AZ"/>
        </w:rPr>
      </w:pPr>
      <w:bookmarkStart w:id="117" w:name="000188"/>
      <w:bookmarkStart w:id="118" w:name="000059"/>
      <w:bookmarkStart w:id="119" w:name="100049"/>
      <w:bookmarkEnd w:id="117"/>
      <w:bookmarkEnd w:id="118"/>
      <w:bookmarkEnd w:id="119"/>
      <w:ins w:id="120" w:author="Unknown">
        <w:r w:rsidRPr="00303981">
          <w:rPr>
            <w:rFonts w:ascii="inherit" w:eastAsia="Times New Roman" w:hAnsi="inherit" w:cs="Times New Roman"/>
            <w:sz w:val="24"/>
            <w:szCs w:val="24"/>
            <w:lang w:val="az-Cyrl-AZ" w:eastAsia="az-Cyrl-AZ"/>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ins>
    </w:p>
    <w:p w:rsidR="00303981" w:rsidRPr="00303981" w:rsidRDefault="00303981" w:rsidP="00303981">
      <w:pPr>
        <w:spacing w:after="0" w:line="330" w:lineRule="atLeast"/>
        <w:jc w:val="both"/>
        <w:textAlignment w:val="baseline"/>
        <w:rPr>
          <w:ins w:id="121" w:author="Unknown"/>
          <w:rFonts w:ascii="inherit" w:eastAsia="Times New Roman" w:hAnsi="inherit" w:cs="Times New Roman"/>
          <w:sz w:val="24"/>
          <w:szCs w:val="24"/>
          <w:lang w:val="az-Cyrl-AZ" w:eastAsia="az-Cyrl-AZ"/>
        </w:rPr>
      </w:pPr>
      <w:bookmarkStart w:id="122" w:name="100050"/>
      <w:bookmarkEnd w:id="122"/>
      <w:ins w:id="123" w:author="Unknown">
        <w:r w:rsidRPr="00303981">
          <w:rPr>
            <w:rFonts w:ascii="inherit" w:eastAsia="Times New Roman" w:hAnsi="inherit" w:cs="Times New Roman"/>
            <w:sz w:val="24"/>
            <w:szCs w:val="24"/>
            <w:lang w:val="az-Cyrl-AZ" w:eastAsia="az-Cyrl-AZ"/>
          </w:rP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"https://legalacts.ru/doc/Konstitucija-RF/"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Конституции</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Российской Федерации и федеральным законам;</w:t>
        </w:r>
      </w:ins>
    </w:p>
    <w:p w:rsidR="00303981" w:rsidRPr="00303981" w:rsidRDefault="00303981" w:rsidP="00303981">
      <w:pPr>
        <w:spacing w:after="0" w:line="330" w:lineRule="atLeast"/>
        <w:jc w:val="both"/>
        <w:textAlignment w:val="baseline"/>
        <w:rPr>
          <w:ins w:id="124" w:author="Unknown"/>
          <w:rFonts w:ascii="inherit" w:eastAsia="Times New Roman" w:hAnsi="inherit" w:cs="Times New Roman"/>
          <w:sz w:val="24"/>
          <w:szCs w:val="24"/>
          <w:lang w:val="az-Cyrl-AZ" w:eastAsia="az-Cyrl-AZ"/>
        </w:rPr>
      </w:pPr>
      <w:bookmarkStart w:id="125" w:name="100051"/>
      <w:bookmarkEnd w:id="125"/>
      <w:ins w:id="126" w:author="Unknown">
        <w:r w:rsidRPr="00303981">
          <w:rPr>
            <w:rFonts w:ascii="inherit" w:eastAsia="Times New Roman" w:hAnsi="inherit" w:cs="Times New Roman"/>
            <w:sz w:val="24"/>
            <w:szCs w:val="24"/>
            <w:lang w:val="az-Cyrl-AZ" w:eastAsia="az-Cyrl-AZ"/>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27" w:author="Unknown"/>
          <w:rFonts w:ascii="inherit" w:eastAsia="Times New Roman" w:hAnsi="inherit" w:cs="Times New Roman"/>
          <w:sz w:val="24"/>
          <w:szCs w:val="24"/>
          <w:lang w:val="az-Cyrl-AZ" w:eastAsia="az-Cyrl-AZ"/>
        </w:rPr>
      </w:pPr>
      <w:bookmarkStart w:id="128" w:name="100052"/>
      <w:bookmarkEnd w:id="128"/>
      <w:ins w:id="129" w:author="Unknown">
        <w:r w:rsidRPr="00303981">
          <w:rPr>
            <w:rFonts w:ascii="inherit" w:eastAsia="Times New Roman" w:hAnsi="inherit" w:cs="Times New Roman"/>
            <w:sz w:val="24"/>
            <w:szCs w:val="24"/>
            <w:lang w:val="az-Cyrl-AZ" w:eastAsia="az-Cyrl-AZ"/>
          </w:rPr>
          <w:t>разработка и утверждение федеральных программ повышения безопасности дорожного движения и их финансовое обеспечение;</w:t>
        </w:r>
      </w:ins>
    </w:p>
    <w:p w:rsidR="00303981" w:rsidRPr="00303981" w:rsidRDefault="00303981" w:rsidP="00303981">
      <w:pPr>
        <w:spacing w:after="0" w:line="330" w:lineRule="atLeast"/>
        <w:jc w:val="both"/>
        <w:textAlignment w:val="baseline"/>
        <w:rPr>
          <w:ins w:id="130" w:author="Unknown"/>
          <w:rFonts w:ascii="inherit" w:eastAsia="Times New Roman" w:hAnsi="inherit" w:cs="Times New Roman"/>
          <w:sz w:val="24"/>
          <w:szCs w:val="24"/>
          <w:lang w:val="az-Cyrl-AZ" w:eastAsia="az-Cyrl-AZ"/>
        </w:rPr>
      </w:pPr>
      <w:bookmarkStart w:id="131" w:name="000005"/>
      <w:bookmarkStart w:id="132" w:name="100053"/>
      <w:bookmarkEnd w:id="131"/>
      <w:bookmarkEnd w:id="132"/>
      <w:ins w:id="133" w:author="Unknown">
        <w:r w:rsidRPr="00303981">
          <w:rPr>
            <w:rFonts w:ascii="inherit" w:eastAsia="Times New Roman" w:hAnsi="inherit" w:cs="Times New Roman"/>
            <w:sz w:val="24"/>
            <w:szCs w:val="24"/>
            <w:lang w:val="az-Cyrl-AZ" w:eastAsia="az-Cyrl-AZ"/>
          </w:rPr>
          <w:t>абзац утратил силу. - Федеральный закон от 22.08.2004 N 122-ФЗ;</w:t>
        </w:r>
      </w:ins>
    </w:p>
    <w:p w:rsidR="00303981" w:rsidRPr="00303981" w:rsidRDefault="00303981" w:rsidP="00303981">
      <w:pPr>
        <w:spacing w:after="0" w:line="330" w:lineRule="atLeast"/>
        <w:jc w:val="both"/>
        <w:textAlignment w:val="baseline"/>
        <w:rPr>
          <w:ins w:id="134" w:author="Unknown"/>
          <w:rFonts w:ascii="inherit" w:eastAsia="Times New Roman" w:hAnsi="inherit" w:cs="Times New Roman"/>
          <w:sz w:val="24"/>
          <w:szCs w:val="24"/>
          <w:lang w:val="az-Cyrl-AZ" w:eastAsia="az-Cyrl-AZ"/>
        </w:rPr>
      </w:pPr>
      <w:bookmarkStart w:id="135" w:name="000041"/>
      <w:bookmarkStart w:id="136" w:name="100054"/>
      <w:bookmarkEnd w:id="135"/>
      <w:bookmarkEnd w:id="136"/>
      <w:ins w:id="137" w:author="Unknown">
        <w:r w:rsidRPr="00303981">
          <w:rPr>
            <w:rFonts w:ascii="inherit" w:eastAsia="Times New Roman" w:hAnsi="inherit" w:cs="Times New Roman"/>
            <w:sz w:val="24"/>
            <w:szCs w:val="24"/>
            <w:lang w:val="az-Cyrl-AZ" w:eastAsia="az-Cyrl-AZ"/>
          </w:rPr>
          <w:t>организация и осуществление федерального государственного надзора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38" w:author="Unknown"/>
          <w:rFonts w:ascii="inherit" w:eastAsia="Times New Roman" w:hAnsi="inherit" w:cs="Times New Roman"/>
          <w:sz w:val="24"/>
          <w:szCs w:val="24"/>
          <w:lang w:val="az-Cyrl-AZ" w:eastAsia="az-Cyrl-AZ"/>
        </w:rPr>
      </w:pPr>
      <w:bookmarkStart w:id="139" w:name="100055"/>
      <w:bookmarkEnd w:id="139"/>
      <w:ins w:id="140" w:author="Unknown">
        <w:r w:rsidRPr="00303981">
          <w:rPr>
            <w:rFonts w:ascii="inherit" w:eastAsia="Times New Roman" w:hAnsi="inherit" w:cs="Times New Roman"/>
            <w:sz w:val="24"/>
            <w:szCs w:val="24"/>
            <w:lang w:val="az-Cyrl-AZ" w:eastAsia="az-Cyrl-AZ"/>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41" w:author="Unknown"/>
          <w:rFonts w:ascii="inherit" w:eastAsia="Times New Roman" w:hAnsi="inherit" w:cs="Times New Roman"/>
          <w:sz w:val="24"/>
          <w:szCs w:val="24"/>
          <w:lang w:val="az-Cyrl-AZ" w:eastAsia="az-Cyrl-AZ"/>
        </w:rPr>
      </w:pPr>
      <w:bookmarkStart w:id="142" w:name="100056"/>
      <w:bookmarkEnd w:id="142"/>
      <w:ins w:id="143" w:author="Unknown">
        <w:r w:rsidRPr="00303981">
          <w:rPr>
            <w:rFonts w:ascii="inherit" w:eastAsia="Times New Roman" w:hAnsi="inherit" w:cs="Times New Roman"/>
            <w:sz w:val="24"/>
            <w:szCs w:val="24"/>
            <w:lang w:val="az-Cyrl-AZ" w:eastAsia="az-Cyrl-AZ"/>
          </w:rPr>
          <w:t>заключение международных договоров Российской Федерации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44" w:author="Unknown"/>
          <w:rFonts w:ascii="inherit" w:eastAsia="Times New Roman" w:hAnsi="inherit" w:cs="Times New Roman"/>
          <w:sz w:val="24"/>
          <w:szCs w:val="24"/>
          <w:lang w:val="az-Cyrl-AZ" w:eastAsia="az-Cyrl-AZ"/>
        </w:rPr>
      </w:pPr>
      <w:bookmarkStart w:id="145" w:name="000006"/>
      <w:bookmarkStart w:id="146" w:name="100057"/>
      <w:bookmarkEnd w:id="145"/>
      <w:bookmarkEnd w:id="146"/>
      <w:ins w:id="147" w:author="Unknown">
        <w:r w:rsidRPr="00303981">
          <w:rPr>
            <w:rFonts w:ascii="inherit" w:eastAsia="Times New Roman" w:hAnsi="inherit" w:cs="Times New Roman"/>
            <w:sz w:val="24"/>
            <w:szCs w:val="24"/>
            <w:lang w:val="az-Cyrl-AZ" w:eastAsia="az-Cyrl-AZ"/>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ins>
    </w:p>
    <w:p w:rsidR="00303981" w:rsidRPr="00303981" w:rsidRDefault="00303981" w:rsidP="00303981">
      <w:pPr>
        <w:spacing w:after="0" w:line="330" w:lineRule="atLeast"/>
        <w:jc w:val="both"/>
        <w:textAlignment w:val="baseline"/>
        <w:rPr>
          <w:ins w:id="148" w:author="Unknown"/>
          <w:rFonts w:ascii="inherit" w:eastAsia="Times New Roman" w:hAnsi="inherit" w:cs="Times New Roman"/>
          <w:sz w:val="24"/>
          <w:szCs w:val="24"/>
          <w:lang w:val="az-Cyrl-AZ" w:eastAsia="az-Cyrl-AZ"/>
        </w:rPr>
      </w:pPr>
      <w:bookmarkStart w:id="149" w:name="000007"/>
      <w:bookmarkEnd w:id="149"/>
      <w:ins w:id="150" w:author="Unknown">
        <w:r w:rsidRPr="00303981">
          <w:rPr>
            <w:rFonts w:ascii="inherit" w:eastAsia="Times New Roman" w:hAnsi="inherit" w:cs="Times New Roman"/>
            <w:sz w:val="24"/>
            <w:szCs w:val="24"/>
            <w:lang w:val="az-Cyrl-AZ" w:eastAsia="az-Cyrl-AZ"/>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51" w:author="Unknown"/>
          <w:rFonts w:ascii="inherit" w:eastAsia="Times New Roman" w:hAnsi="inherit" w:cs="Times New Roman"/>
          <w:sz w:val="24"/>
          <w:szCs w:val="24"/>
          <w:lang w:val="az-Cyrl-AZ" w:eastAsia="az-Cyrl-AZ"/>
        </w:rPr>
      </w:pPr>
      <w:bookmarkStart w:id="152" w:name="000182"/>
      <w:bookmarkEnd w:id="152"/>
      <w:ins w:id="153" w:author="Unknown">
        <w:r w:rsidRPr="00303981">
          <w:rPr>
            <w:rFonts w:ascii="inherit" w:eastAsia="Times New Roman" w:hAnsi="inherit" w:cs="Times New Roman"/>
            <w:sz w:val="24"/>
            <w:szCs w:val="24"/>
            <w:lang w:val="az-Cyrl-AZ" w:eastAsia="az-Cyrl-AZ"/>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"https://legalacts.ru/doc/FZ-ob-obwih-principah-organizacii-zakonod-i-ispolnit-OGV-subektov/" \l "000430"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законом</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ins>
    </w:p>
    <w:p w:rsidR="00303981" w:rsidRPr="00303981" w:rsidRDefault="00303981" w:rsidP="00303981">
      <w:pPr>
        <w:spacing w:after="0" w:line="330" w:lineRule="atLeast"/>
        <w:jc w:val="both"/>
        <w:textAlignment w:val="baseline"/>
        <w:rPr>
          <w:ins w:id="154" w:author="Unknown"/>
          <w:rFonts w:ascii="inherit" w:eastAsia="Times New Roman" w:hAnsi="inherit" w:cs="Times New Roman"/>
          <w:sz w:val="24"/>
          <w:szCs w:val="24"/>
          <w:lang w:val="az-Cyrl-AZ" w:eastAsia="az-Cyrl-AZ"/>
        </w:rPr>
      </w:pPr>
      <w:bookmarkStart w:id="155" w:name="100231"/>
      <w:bookmarkEnd w:id="155"/>
      <w:ins w:id="156" w:author="Unknown">
        <w:r w:rsidRPr="00303981">
          <w:rPr>
            <w:rFonts w:ascii="inherit" w:eastAsia="Times New Roman" w:hAnsi="inherit" w:cs="Times New Roman"/>
            <w:sz w:val="24"/>
            <w:szCs w:val="24"/>
            <w:lang w:val="az-Cyrl-AZ" w:eastAsia="az-Cyrl-AZ"/>
          </w:rP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w:t>
        </w:r>
        <w:r w:rsidRPr="00303981">
          <w:rPr>
            <w:rFonts w:ascii="inherit" w:eastAsia="Times New Roman" w:hAnsi="inherit" w:cs="Times New Roman"/>
            <w:sz w:val="24"/>
            <w:szCs w:val="24"/>
            <w:lang w:val="az-Cyrl-AZ" w:eastAsia="az-Cyrl-AZ"/>
          </w:rPr>
          <w:lastRenderedPageBreak/>
          <w:t>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ins>
    </w:p>
    <w:p w:rsidR="00303981" w:rsidRPr="00303981" w:rsidRDefault="00303981" w:rsidP="00303981">
      <w:pPr>
        <w:spacing w:after="0" w:line="330" w:lineRule="atLeast"/>
        <w:jc w:val="both"/>
        <w:textAlignment w:val="baseline"/>
        <w:rPr>
          <w:ins w:id="157" w:author="Unknown"/>
          <w:rFonts w:ascii="inherit" w:eastAsia="Times New Roman" w:hAnsi="inherit" w:cs="Times New Roman"/>
          <w:sz w:val="24"/>
          <w:szCs w:val="24"/>
          <w:lang w:val="az-Cyrl-AZ" w:eastAsia="az-Cyrl-AZ"/>
        </w:rPr>
      </w:pPr>
      <w:bookmarkStart w:id="158" w:name="000025"/>
      <w:bookmarkStart w:id="159" w:name="000008"/>
      <w:bookmarkStart w:id="160" w:name="100058"/>
      <w:bookmarkStart w:id="161" w:name="100059"/>
      <w:bookmarkStart w:id="162" w:name="000009"/>
      <w:bookmarkStart w:id="163" w:name="000010"/>
      <w:bookmarkEnd w:id="158"/>
      <w:bookmarkEnd w:id="159"/>
      <w:bookmarkEnd w:id="160"/>
      <w:bookmarkEnd w:id="161"/>
      <w:bookmarkEnd w:id="162"/>
      <w:bookmarkEnd w:id="163"/>
      <w:ins w:id="164" w:author="Unknown">
        <w:r w:rsidRPr="00303981">
          <w:rPr>
            <w:rFonts w:ascii="inherit" w:eastAsia="Times New Roman" w:hAnsi="inherit" w:cs="Times New Roman"/>
            <w:sz w:val="24"/>
            <w:szCs w:val="24"/>
            <w:lang w:val="az-Cyrl-AZ" w:eastAsia="az-Cyrl-AZ"/>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ins>
    </w:p>
    <w:p w:rsidR="00303981" w:rsidRPr="00303981" w:rsidRDefault="00303981" w:rsidP="00303981">
      <w:pPr>
        <w:spacing w:after="0" w:line="330" w:lineRule="atLeast"/>
        <w:jc w:val="both"/>
        <w:textAlignment w:val="baseline"/>
        <w:rPr>
          <w:ins w:id="165" w:author="Unknown"/>
          <w:rFonts w:ascii="inherit" w:eastAsia="Times New Roman" w:hAnsi="inherit" w:cs="Times New Roman"/>
          <w:sz w:val="24"/>
          <w:szCs w:val="24"/>
          <w:lang w:val="az-Cyrl-AZ" w:eastAsia="az-Cyrl-AZ"/>
        </w:rPr>
      </w:pPr>
      <w:bookmarkStart w:id="166" w:name="000026"/>
      <w:bookmarkEnd w:id="166"/>
      <w:ins w:id="167" w:author="Unknown">
        <w:r w:rsidRPr="00303981">
          <w:rPr>
            <w:rFonts w:ascii="inherit" w:eastAsia="Times New Roman" w:hAnsi="inherit" w:cs="Times New Roman"/>
            <w:sz w:val="24"/>
            <w:szCs w:val="24"/>
            <w:lang w:val="az-Cyrl-AZ" w:eastAsia="az-Cyrl-AZ"/>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ins>
    </w:p>
    <w:p w:rsidR="00303981" w:rsidRPr="00303981" w:rsidRDefault="00303981" w:rsidP="00303981">
      <w:pPr>
        <w:spacing w:after="0" w:line="330" w:lineRule="atLeast"/>
        <w:jc w:val="both"/>
        <w:textAlignment w:val="baseline"/>
        <w:rPr>
          <w:ins w:id="168" w:author="Unknown"/>
          <w:rFonts w:ascii="inherit" w:eastAsia="Times New Roman" w:hAnsi="inherit" w:cs="Times New Roman"/>
          <w:sz w:val="24"/>
          <w:szCs w:val="24"/>
          <w:lang w:val="az-Cyrl-AZ" w:eastAsia="az-Cyrl-AZ"/>
        </w:rPr>
      </w:pPr>
      <w:bookmarkStart w:id="169" w:name="000027"/>
      <w:bookmarkEnd w:id="169"/>
      <w:ins w:id="170" w:author="Unknown">
        <w:r w:rsidRPr="00303981">
          <w:rPr>
            <w:rFonts w:ascii="inherit" w:eastAsia="Times New Roman" w:hAnsi="inherit" w:cs="Times New Roman"/>
            <w:sz w:val="24"/>
            <w:szCs w:val="24"/>
            <w:lang w:val="az-Cyrl-AZ" w:eastAsia="az-Cyrl-AZ"/>
          </w:rPr>
          <w:t>осуществление мероприятий по предупреждению детского дорожно-транспортного травматизма;</w:t>
        </w:r>
      </w:ins>
    </w:p>
    <w:p w:rsidR="00303981" w:rsidRPr="00303981" w:rsidRDefault="00303981" w:rsidP="00303981">
      <w:pPr>
        <w:spacing w:after="0" w:line="330" w:lineRule="atLeast"/>
        <w:jc w:val="both"/>
        <w:textAlignment w:val="baseline"/>
        <w:rPr>
          <w:ins w:id="171" w:author="Unknown"/>
          <w:rFonts w:ascii="inherit" w:eastAsia="Times New Roman" w:hAnsi="inherit" w:cs="Times New Roman"/>
          <w:sz w:val="24"/>
          <w:szCs w:val="24"/>
          <w:lang w:val="az-Cyrl-AZ" w:eastAsia="az-Cyrl-AZ"/>
        </w:rPr>
      </w:pPr>
      <w:bookmarkStart w:id="172" w:name="000028"/>
      <w:bookmarkEnd w:id="172"/>
      <w:ins w:id="173" w:author="Unknown">
        <w:r w:rsidRPr="00303981">
          <w:rPr>
            <w:rFonts w:ascii="inherit" w:eastAsia="Times New Roman" w:hAnsi="inherit" w:cs="Times New Roman"/>
            <w:sz w:val="24"/>
            <w:szCs w:val="24"/>
            <w:lang w:val="az-Cyrl-AZ" w:eastAsia="az-Cyrl-AZ"/>
          </w:rPr>
          <w:t>участие в организации подготовки и переподготовки водителей транспортных средств;</w:t>
        </w:r>
      </w:ins>
    </w:p>
    <w:p w:rsidR="00303981" w:rsidRPr="00303981" w:rsidRDefault="00303981" w:rsidP="00303981">
      <w:pPr>
        <w:spacing w:after="0" w:line="330" w:lineRule="atLeast"/>
        <w:jc w:val="both"/>
        <w:textAlignment w:val="baseline"/>
        <w:rPr>
          <w:ins w:id="174" w:author="Unknown"/>
          <w:rFonts w:ascii="inherit" w:eastAsia="Times New Roman" w:hAnsi="inherit" w:cs="Times New Roman"/>
          <w:sz w:val="24"/>
          <w:szCs w:val="24"/>
          <w:lang w:val="az-Cyrl-AZ" w:eastAsia="az-Cyrl-AZ"/>
        </w:rPr>
      </w:pPr>
      <w:bookmarkStart w:id="175" w:name="000029"/>
      <w:bookmarkEnd w:id="175"/>
      <w:ins w:id="176" w:author="Unknown">
        <w:r w:rsidRPr="00303981">
          <w:rPr>
            <w:rFonts w:ascii="inherit" w:eastAsia="Times New Roman" w:hAnsi="inherit" w:cs="Times New Roman"/>
            <w:sz w:val="24"/>
            <w:szCs w:val="24"/>
            <w:lang w:val="az-Cyrl-AZ" w:eastAsia="az-Cyrl-AZ"/>
          </w:rPr>
          <w:t>информирование граждан о правилах и требованиях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77" w:author="Unknown"/>
          <w:rFonts w:ascii="inherit" w:eastAsia="Times New Roman" w:hAnsi="inherit" w:cs="Times New Roman"/>
          <w:sz w:val="24"/>
          <w:szCs w:val="24"/>
          <w:lang w:val="az-Cyrl-AZ" w:eastAsia="az-Cyrl-AZ"/>
        </w:rPr>
      </w:pPr>
      <w:bookmarkStart w:id="178" w:name="100232"/>
      <w:bookmarkEnd w:id="178"/>
      <w:ins w:id="179" w:author="Unknown">
        <w:r w:rsidRPr="00303981">
          <w:rPr>
            <w:rFonts w:ascii="inherit" w:eastAsia="Times New Roman" w:hAnsi="inherit" w:cs="Times New Roman"/>
            <w:sz w:val="24"/>
            <w:szCs w:val="24"/>
            <w:lang w:val="az-Cyrl-AZ" w:eastAsia="az-Cyrl-AZ"/>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ins>
    </w:p>
    <w:p w:rsidR="00303981" w:rsidRPr="00303981" w:rsidRDefault="00303981" w:rsidP="00303981">
      <w:pPr>
        <w:spacing w:after="0" w:line="330" w:lineRule="atLeast"/>
        <w:jc w:val="both"/>
        <w:textAlignment w:val="baseline"/>
        <w:rPr>
          <w:ins w:id="180" w:author="Unknown"/>
          <w:rFonts w:ascii="inherit" w:eastAsia="Times New Roman" w:hAnsi="inherit" w:cs="Times New Roman"/>
          <w:sz w:val="24"/>
          <w:szCs w:val="24"/>
          <w:lang w:val="az-Cyrl-AZ" w:eastAsia="az-Cyrl-AZ"/>
        </w:rPr>
      </w:pPr>
      <w:bookmarkStart w:id="181" w:name="000030"/>
      <w:bookmarkEnd w:id="181"/>
      <w:ins w:id="182" w:author="Unknown">
        <w:r w:rsidRPr="00303981">
          <w:rPr>
            <w:rFonts w:ascii="inherit" w:eastAsia="Times New Roman" w:hAnsi="inherit" w:cs="Times New Roman"/>
            <w:sz w:val="24"/>
            <w:szCs w:val="24"/>
            <w:lang w:val="az-Cyrl-AZ" w:eastAsia="az-Cyrl-AZ"/>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ins>
    </w:p>
    <w:p w:rsidR="00303981" w:rsidRPr="00303981" w:rsidRDefault="00303981" w:rsidP="00303981">
      <w:pPr>
        <w:spacing w:after="0" w:line="330" w:lineRule="atLeast"/>
        <w:jc w:val="both"/>
        <w:textAlignment w:val="baseline"/>
        <w:rPr>
          <w:ins w:id="183" w:author="Unknown"/>
          <w:rFonts w:ascii="inherit" w:eastAsia="Times New Roman" w:hAnsi="inherit" w:cs="Times New Roman"/>
          <w:sz w:val="24"/>
          <w:szCs w:val="24"/>
          <w:lang w:val="az-Cyrl-AZ" w:eastAsia="az-Cyrl-AZ"/>
        </w:rPr>
      </w:pPr>
      <w:bookmarkStart w:id="184" w:name="000031"/>
      <w:bookmarkEnd w:id="184"/>
      <w:ins w:id="185" w:author="Unknown">
        <w:r w:rsidRPr="00303981">
          <w:rPr>
            <w:rFonts w:ascii="inherit" w:eastAsia="Times New Roman" w:hAnsi="inherit" w:cs="Times New Roman"/>
            <w:sz w:val="24"/>
            <w:szCs w:val="24"/>
            <w:lang w:val="az-Cyrl-AZ" w:eastAsia="az-Cyrl-AZ"/>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186" w:author="Unknown"/>
          <w:rFonts w:ascii="inherit" w:eastAsia="Times New Roman" w:hAnsi="inherit" w:cs="Times New Roman"/>
          <w:sz w:val="24"/>
          <w:szCs w:val="24"/>
          <w:lang w:val="az-Cyrl-AZ" w:eastAsia="az-Cyrl-AZ"/>
        </w:rPr>
      </w:pPr>
      <w:bookmarkStart w:id="187" w:name="000200"/>
      <w:bookmarkEnd w:id="187"/>
      <w:ins w:id="188" w:author="Unknown">
        <w:r w:rsidRPr="00303981">
          <w:rPr>
            <w:rFonts w:ascii="inherit" w:eastAsia="Times New Roman" w:hAnsi="inherit" w:cs="Times New Roman"/>
            <w:sz w:val="24"/>
            <w:szCs w:val="24"/>
            <w:lang w:val="az-Cyrl-AZ" w:eastAsia="az-Cyrl-AZ"/>
          </w:rP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ins>
    </w:p>
    <w:p w:rsidR="00303981" w:rsidRPr="00303981" w:rsidRDefault="00303981" w:rsidP="00303981">
      <w:pPr>
        <w:spacing w:after="0" w:line="330" w:lineRule="atLeast"/>
        <w:jc w:val="both"/>
        <w:textAlignment w:val="baseline"/>
        <w:rPr>
          <w:ins w:id="189" w:author="Unknown"/>
          <w:rFonts w:ascii="inherit" w:eastAsia="Times New Roman" w:hAnsi="inherit" w:cs="Times New Roman"/>
          <w:sz w:val="24"/>
          <w:szCs w:val="24"/>
          <w:lang w:val="az-Cyrl-AZ" w:eastAsia="az-Cyrl-AZ"/>
        </w:rPr>
      </w:pPr>
      <w:bookmarkStart w:id="190" w:name="000201"/>
      <w:bookmarkEnd w:id="190"/>
      <w:ins w:id="191" w:author="Unknown">
        <w:r w:rsidRPr="00303981">
          <w:rPr>
            <w:rFonts w:ascii="inherit" w:eastAsia="Times New Roman" w:hAnsi="inherit" w:cs="Times New Roman"/>
            <w:sz w:val="24"/>
            <w:szCs w:val="24"/>
            <w:lang w:val="az-Cyrl-AZ" w:eastAsia="az-Cyrl-AZ"/>
          </w:rP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ins>
    </w:p>
    <w:p w:rsidR="00303981" w:rsidRPr="00303981" w:rsidRDefault="00303981" w:rsidP="00303981">
      <w:pPr>
        <w:spacing w:after="0" w:line="330" w:lineRule="atLeast"/>
        <w:jc w:val="both"/>
        <w:textAlignment w:val="baseline"/>
        <w:rPr>
          <w:ins w:id="192" w:author="Unknown"/>
          <w:rFonts w:ascii="inherit" w:eastAsia="Times New Roman" w:hAnsi="inherit" w:cs="Times New Roman"/>
          <w:sz w:val="24"/>
          <w:szCs w:val="24"/>
          <w:lang w:val="az-Cyrl-AZ" w:eastAsia="az-Cyrl-AZ"/>
        </w:rPr>
      </w:pPr>
      <w:bookmarkStart w:id="193" w:name="100233"/>
      <w:bookmarkStart w:id="194" w:name="000183"/>
      <w:bookmarkStart w:id="195" w:name="000032"/>
      <w:bookmarkStart w:id="196" w:name="100060"/>
      <w:bookmarkStart w:id="197" w:name="000011"/>
      <w:bookmarkEnd w:id="193"/>
      <w:bookmarkEnd w:id="194"/>
      <w:bookmarkEnd w:id="195"/>
      <w:bookmarkEnd w:id="196"/>
      <w:bookmarkEnd w:id="197"/>
      <w:ins w:id="198" w:author="Unknown">
        <w:r w:rsidRPr="00303981">
          <w:rPr>
            <w:rFonts w:ascii="inherit" w:eastAsia="Times New Roman" w:hAnsi="inherit" w:cs="Times New Roman"/>
            <w:sz w:val="24"/>
            <w:szCs w:val="24"/>
            <w:lang w:val="az-Cyrl-AZ" w:eastAsia="az-Cyrl-AZ"/>
          </w:rPr>
          <w:lastRenderedPageBreak/>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ins>
    </w:p>
    <w:p w:rsidR="00303981" w:rsidRPr="00303981" w:rsidRDefault="00303981" w:rsidP="00303981">
      <w:pPr>
        <w:spacing w:after="0" w:line="330" w:lineRule="atLeast"/>
        <w:jc w:val="both"/>
        <w:textAlignment w:val="baseline"/>
        <w:rPr>
          <w:ins w:id="199" w:author="Unknown"/>
          <w:rFonts w:ascii="inherit" w:eastAsia="Times New Roman" w:hAnsi="inherit" w:cs="Times New Roman"/>
          <w:sz w:val="24"/>
          <w:szCs w:val="24"/>
          <w:lang w:val="az-Cyrl-AZ" w:eastAsia="az-Cyrl-AZ"/>
        </w:rPr>
      </w:pPr>
      <w:bookmarkStart w:id="200" w:name="000033"/>
      <w:bookmarkEnd w:id="200"/>
      <w:ins w:id="201" w:author="Unknown">
        <w:r w:rsidRPr="00303981">
          <w:rPr>
            <w:rFonts w:ascii="inherit" w:eastAsia="Times New Roman" w:hAnsi="inherit" w:cs="Times New Roman"/>
            <w:sz w:val="24"/>
            <w:szCs w:val="24"/>
            <w:lang w:val="az-Cyrl-AZ" w:eastAsia="az-Cyrl-AZ"/>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ins>
    </w:p>
    <w:p w:rsidR="00303981" w:rsidRPr="00303981" w:rsidRDefault="00303981" w:rsidP="00303981">
      <w:pPr>
        <w:spacing w:after="0" w:line="330" w:lineRule="atLeast"/>
        <w:jc w:val="both"/>
        <w:textAlignment w:val="baseline"/>
        <w:rPr>
          <w:ins w:id="202" w:author="Unknown"/>
          <w:rFonts w:ascii="inherit" w:eastAsia="Times New Roman" w:hAnsi="inherit" w:cs="Times New Roman"/>
          <w:sz w:val="24"/>
          <w:szCs w:val="24"/>
          <w:lang w:val="az-Cyrl-AZ" w:eastAsia="az-Cyrl-AZ"/>
        </w:rPr>
      </w:pPr>
      <w:bookmarkStart w:id="203" w:name="000034"/>
      <w:bookmarkEnd w:id="203"/>
      <w:ins w:id="204" w:author="Unknown">
        <w:r w:rsidRPr="00303981">
          <w:rPr>
            <w:rFonts w:ascii="inherit" w:eastAsia="Times New Roman" w:hAnsi="inherit" w:cs="Times New Roman"/>
            <w:sz w:val="24"/>
            <w:szCs w:val="24"/>
            <w:lang w:val="az-Cyrl-AZ" w:eastAsia="az-Cyrl-AZ"/>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ins>
    </w:p>
    <w:p w:rsidR="00303981" w:rsidRPr="00303981" w:rsidRDefault="00303981" w:rsidP="00303981">
      <w:pPr>
        <w:spacing w:after="0" w:line="330" w:lineRule="atLeast"/>
        <w:jc w:val="both"/>
        <w:textAlignment w:val="baseline"/>
        <w:rPr>
          <w:ins w:id="205" w:author="Unknown"/>
          <w:rFonts w:ascii="inherit" w:eastAsia="Times New Roman" w:hAnsi="inherit" w:cs="Times New Roman"/>
          <w:sz w:val="24"/>
          <w:szCs w:val="24"/>
          <w:lang w:val="az-Cyrl-AZ" w:eastAsia="az-Cyrl-AZ"/>
        </w:rPr>
      </w:pPr>
      <w:bookmarkStart w:id="206" w:name="000035"/>
      <w:bookmarkEnd w:id="206"/>
      <w:ins w:id="207" w:author="Unknown">
        <w:r w:rsidRPr="00303981">
          <w:rPr>
            <w:rFonts w:ascii="inherit" w:eastAsia="Times New Roman" w:hAnsi="inherit" w:cs="Times New Roman"/>
            <w:sz w:val="24"/>
            <w:szCs w:val="24"/>
            <w:lang w:val="az-Cyrl-AZ" w:eastAsia="az-Cyrl-AZ"/>
          </w:rPr>
          <w:t>участие в осуществлении мероприятий по предупреждению детского дорожно-транспортного травматизма на территории муниципального района.</w:t>
        </w:r>
      </w:ins>
    </w:p>
    <w:p w:rsidR="00303981" w:rsidRPr="00303981" w:rsidRDefault="00303981" w:rsidP="00303981">
      <w:pPr>
        <w:spacing w:after="0" w:line="330" w:lineRule="atLeast"/>
        <w:jc w:val="both"/>
        <w:textAlignment w:val="baseline"/>
        <w:rPr>
          <w:ins w:id="208" w:author="Unknown"/>
          <w:rFonts w:ascii="inherit" w:eastAsia="Times New Roman" w:hAnsi="inherit" w:cs="Times New Roman"/>
          <w:sz w:val="24"/>
          <w:szCs w:val="24"/>
          <w:lang w:val="az-Cyrl-AZ" w:eastAsia="az-Cyrl-AZ"/>
        </w:rPr>
      </w:pPr>
      <w:bookmarkStart w:id="209" w:name="100234"/>
      <w:bookmarkEnd w:id="209"/>
      <w:ins w:id="210" w:author="Unknown">
        <w:r w:rsidRPr="00303981">
          <w:rPr>
            <w:rFonts w:ascii="inherit" w:eastAsia="Times New Roman" w:hAnsi="inherit" w:cs="Times New Roman"/>
            <w:sz w:val="24"/>
            <w:szCs w:val="24"/>
            <w:lang w:val="az-Cyrl-AZ" w:eastAsia="az-Cyrl-AZ"/>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ins>
    </w:p>
    <w:p w:rsidR="00303981" w:rsidRPr="00303981" w:rsidRDefault="00303981" w:rsidP="00303981">
      <w:pPr>
        <w:spacing w:after="0" w:line="330" w:lineRule="atLeast"/>
        <w:jc w:val="both"/>
        <w:textAlignment w:val="baseline"/>
        <w:rPr>
          <w:ins w:id="211" w:author="Unknown"/>
          <w:rFonts w:ascii="inherit" w:eastAsia="Times New Roman" w:hAnsi="inherit" w:cs="Times New Roman"/>
          <w:sz w:val="24"/>
          <w:szCs w:val="24"/>
          <w:lang w:val="az-Cyrl-AZ" w:eastAsia="az-Cyrl-AZ"/>
        </w:rPr>
      </w:pPr>
      <w:bookmarkStart w:id="212" w:name="000184"/>
      <w:bookmarkEnd w:id="212"/>
      <w:ins w:id="213" w:author="Unknown">
        <w:r w:rsidRPr="00303981">
          <w:rPr>
            <w:rFonts w:ascii="inherit" w:eastAsia="Times New Roman" w:hAnsi="inherit" w:cs="Times New Roman"/>
            <w:sz w:val="24"/>
            <w:szCs w:val="24"/>
            <w:lang w:val="az-Cyrl-AZ" w:eastAsia="az-Cyrl-AZ"/>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ins>
    </w:p>
    <w:p w:rsidR="00303981" w:rsidRPr="00303981" w:rsidRDefault="00303981" w:rsidP="00303981">
      <w:pPr>
        <w:spacing w:after="0" w:line="330" w:lineRule="atLeast"/>
        <w:jc w:val="both"/>
        <w:textAlignment w:val="baseline"/>
        <w:rPr>
          <w:ins w:id="214" w:author="Unknown"/>
          <w:rFonts w:ascii="inherit" w:eastAsia="Times New Roman" w:hAnsi="inherit" w:cs="Times New Roman"/>
          <w:sz w:val="24"/>
          <w:szCs w:val="24"/>
          <w:lang w:val="az-Cyrl-AZ" w:eastAsia="az-Cyrl-AZ"/>
        </w:rPr>
      </w:pPr>
      <w:bookmarkStart w:id="215" w:name="000036"/>
      <w:bookmarkEnd w:id="215"/>
      <w:ins w:id="216" w:author="Unknown">
        <w:r w:rsidRPr="00303981">
          <w:rPr>
            <w:rFonts w:ascii="inherit" w:eastAsia="Times New Roman" w:hAnsi="inherit" w:cs="Times New Roman"/>
            <w:sz w:val="24"/>
            <w:szCs w:val="24"/>
            <w:lang w:val="az-Cyrl-AZ" w:eastAsia="az-Cyrl-AZ"/>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ins>
    </w:p>
    <w:p w:rsidR="00303981" w:rsidRPr="00303981" w:rsidRDefault="00303981" w:rsidP="00303981">
      <w:pPr>
        <w:spacing w:after="0" w:line="330" w:lineRule="atLeast"/>
        <w:jc w:val="both"/>
        <w:textAlignment w:val="baseline"/>
        <w:rPr>
          <w:ins w:id="217" w:author="Unknown"/>
          <w:rFonts w:ascii="inherit" w:eastAsia="Times New Roman" w:hAnsi="inherit" w:cs="Times New Roman"/>
          <w:sz w:val="24"/>
          <w:szCs w:val="24"/>
          <w:lang w:val="az-Cyrl-AZ" w:eastAsia="az-Cyrl-AZ"/>
        </w:rPr>
      </w:pPr>
      <w:bookmarkStart w:id="218" w:name="000037"/>
      <w:bookmarkEnd w:id="218"/>
      <w:ins w:id="219" w:author="Unknown">
        <w:r w:rsidRPr="00303981">
          <w:rPr>
            <w:rFonts w:ascii="inherit" w:eastAsia="Times New Roman" w:hAnsi="inherit" w:cs="Times New Roman"/>
            <w:sz w:val="24"/>
            <w:szCs w:val="24"/>
            <w:lang w:val="az-Cyrl-AZ" w:eastAsia="az-Cyrl-AZ"/>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ins>
    </w:p>
    <w:p w:rsidR="00303981" w:rsidRPr="00303981" w:rsidRDefault="00303981" w:rsidP="00303981">
      <w:pPr>
        <w:spacing w:after="0" w:line="330" w:lineRule="atLeast"/>
        <w:jc w:val="both"/>
        <w:textAlignment w:val="baseline"/>
        <w:rPr>
          <w:ins w:id="220" w:author="Unknown"/>
          <w:rFonts w:ascii="inherit" w:eastAsia="Times New Roman" w:hAnsi="inherit" w:cs="Times New Roman"/>
          <w:sz w:val="24"/>
          <w:szCs w:val="24"/>
          <w:lang w:val="az-Cyrl-AZ" w:eastAsia="az-Cyrl-AZ"/>
        </w:rPr>
      </w:pPr>
      <w:bookmarkStart w:id="221" w:name="100235"/>
      <w:bookmarkEnd w:id="221"/>
      <w:ins w:id="222" w:author="Unknown">
        <w:r w:rsidRPr="00303981">
          <w:rPr>
            <w:rFonts w:ascii="inherit" w:eastAsia="Times New Roman" w:hAnsi="inherit" w:cs="Times New Roman"/>
            <w:sz w:val="24"/>
            <w:szCs w:val="24"/>
            <w:lang w:val="az-Cyrl-AZ" w:eastAsia="az-Cyrl-AZ"/>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ins>
    </w:p>
    <w:p w:rsidR="00303981" w:rsidRPr="00303981" w:rsidRDefault="00303981" w:rsidP="00303981">
      <w:pPr>
        <w:spacing w:after="0" w:line="330" w:lineRule="atLeast"/>
        <w:jc w:val="both"/>
        <w:textAlignment w:val="baseline"/>
        <w:rPr>
          <w:ins w:id="223" w:author="Unknown"/>
          <w:rFonts w:ascii="inherit" w:eastAsia="Times New Roman" w:hAnsi="inherit" w:cs="Times New Roman"/>
          <w:sz w:val="24"/>
          <w:szCs w:val="24"/>
          <w:lang w:val="az-Cyrl-AZ" w:eastAsia="az-Cyrl-AZ"/>
        </w:rPr>
      </w:pPr>
      <w:bookmarkStart w:id="224" w:name="000038"/>
      <w:bookmarkEnd w:id="224"/>
      <w:ins w:id="225" w:author="Unknown">
        <w:r w:rsidRPr="00303981">
          <w:rPr>
            <w:rFonts w:ascii="inherit" w:eastAsia="Times New Roman" w:hAnsi="inherit" w:cs="Times New Roman"/>
            <w:sz w:val="24"/>
            <w:szCs w:val="24"/>
            <w:lang w:val="az-Cyrl-AZ" w:eastAsia="az-Cyrl-AZ"/>
          </w:rPr>
          <w:lastRenderedPageBreak/>
          <w:t>участие в осуществлении мероприятий по предупреждению детского дорожно-транспортного травматизма на территории городского округа.</w:t>
        </w:r>
      </w:ins>
    </w:p>
    <w:p w:rsidR="00303981" w:rsidRPr="00303981" w:rsidRDefault="00303981" w:rsidP="00303981">
      <w:pPr>
        <w:spacing w:after="0" w:line="330" w:lineRule="atLeast"/>
        <w:jc w:val="both"/>
        <w:textAlignment w:val="baseline"/>
        <w:rPr>
          <w:ins w:id="226" w:author="Unknown"/>
          <w:rFonts w:ascii="inherit" w:eastAsia="Times New Roman" w:hAnsi="inherit" w:cs="Times New Roman"/>
          <w:sz w:val="24"/>
          <w:szCs w:val="24"/>
          <w:lang w:val="az-Cyrl-AZ" w:eastAsia="az-Cyrl-AZ"/>
        </w:rPr>
      </w:pPr>
      <w:bookmarkStart w:id="227" w:name="000039"/>
      <w:bookmarkEnd w:id="227"/>
      <w:ins w:id="228" w:author="Unknown">
        <w:r w:rsidRPr="00303981">
          <w:rPr>
            <w:rFonts w:ascii="inherit" w:eastAsia="Times New Roman" w:hAnsi="inherit" w:cs="Times New Roman"/>
            <w:sz w:val="24"/>
            <w:szCs w:val="24"/>
            <w:lang w:val="az-Cyrl-AZ" w:eastAsia="az-Cyrl-AZ"/>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ins>
    </w:p>
    <w:p w:rsidR="00303981" w:rsidRPr="00303981" w:rsidRDefault="00303981" w:rsidP="00303981">
      <w:pPr>
        <w:spacing w:after="0" w:line="330" w:lineRule="atLeast"/>
        <w:jc w:val="both"/>
        <w:textAlignment w:val="baseline"/>
        <w:rPr>
          <w:ins w:id="229" w:author="Unknown"/>
          <w:rFonts w:ascii="inherit" w:eastAsia="Times New Roman" w:hAnsi="inherit" w:cs="Times New Roman"/>
          <w:sz w:val="24"/>
          <w:szCs w:val="24"/>
          <w:lang w:val="az-Cyrl-AZ" w:eastAsia="az-Cyrl-AZ"/>
        </w:rPr>
      </w:pPr>
      <w:bookmarkStart w:id="230" w:name="100236"/>
      <w:bookmarkEnd w:id="230"/>
      <w:ins w:id="231" w:author="Unknown">
        <w:r w:rsidRPr="00303981">
          <w:rPr>
            <w:rFonts w:ascii="inherit" w:eastAsia="Times New Roman" w:hAnsi="inherit" w:cs="Times New Roman"/>
            <w:sz w:val="24"/>
            <w:szCs w:val="24"/>
            <w:lang w:val="az-Cyrl-AZ" w:eastAsia="az-Cyrl-AZ"/>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ins>
    </w:p>
    <w:p w:rsidR="00303981" w:rsidRPr="00303981" w:rsidRDefault="00303981" w:rsidP="00303981">
      <w:pPr>
        <w:spacing w:after="0" w:line="330" w:lineRule="atLeast"/>
        <w:jc w:val="both"/>
        <w:textAlignment w:val="baseline"/>
        <w:rPr>
          <w:ins w:id="232" w:author="Unknown"/>
          <w:rFonts w:ascii="inherit" w:eastAsia="Times New Roman" w:hAnsi="inherit" w:cs="Times New Roman"/>
          <w:sz w:val="24"/>
          <w:szCs w:val="24"/>
          <w:lang w:val="az-Cyrl-AZ" w:eastAsia="az-Cyrl-AZ"/>
        </w:rPr>
      </w:pPr>
      <w:bookmarkStart w:id="233" w:name="000002"/>
      <w:bookmarkStart w:id="234" w:name="100072"/>
      <w:bookmarkStart w:id="235" w:name="100071"/>
      <w:bookmarkStart w:id="236" w:name="100070"/>
      <w:bookmarkStart w:id="237" w:name="100069"/>
      <w:bookmarkStart w:id="238" w:name="100068"/>
      <w:bookmarkStart w:id="239" w:name="100067"/>
      <w:bookmarkStart w:id="240" w:name="100066"/>
      <w:bookmarkStart w:id="241" w:name="100065"/>
      <w:bookmarkStart w:id="242" w:name="100064"/>
      <w:bookmarkStart w:id="243" w:name="100063"/>
      <w:bookmarkStart w:id="244" w:name="100062"/>
      <w:bookmarkStart w:id="245" w:name="100061"/>
      <w:bookmarkEnd w:id="233"/>
      <w:bookmarkEnd w:id="234"/>
      <w:bookmarkEnd w:id="235"/>
      <w:bookmarkEnd w:id="236"/>
      <w:bookmarkEnd w:id="237"/>
      <w:bookmarkEnd w:id="238"/>
      <w:bookmarkEnd w:id="239"/>
      <w:bookmarkEnd w:id="240"/>
      <w:bookmarkEnd w:id="241"/>
      <w:bookmarkEnd w:id="242"/>
      <w:bookmarkEnd w:id="243"/>
      <w:bookmarkEnd w:id="244"/>
      <w:bookmarkEnd w:id="245"/>
      <w:ins w:id="246" w:author="Unknown">
        <w:r w:rsidRPr="00303981">
          <w:rPr>
            <w:rFonts w:ascii="inherit" w:eastAsia="Times New Roman" w:hAnsi="inherit" w:cs="Times New Roman"/>
            <w:sz w:val="24"/>
            <w:szCs w:val="24"/>
            <w:lang w:val="az-Cyrl-AZ" w:eastAsia="az-Cyrl-AZ"/>
          </w:rPr>
          <w:t>Статья 7. Исключена. - Федеральный закон от 10.01.2003 N 15-ФЗ.</w:t>
        </w:r>
      </w:ins>
    </w:p>
    <w:p w:rsidR="00303981" w:rsidRPr="00303981" w:rsidRDefault="00303981" w:rsidP="00303981">
      <w:pPr>
        <w:spacing w:after="0" w:line="330" w:lineRule="atLeast"/>
        <w:jc w:val="both"/>
        <w:textAlignment w:val="baseline"/>
        <w:rPr>
          <w:ins w:id="247" w:author="Unknown"/>
          <w:rFonts w:ascii="inherit" w:eastAsia="Times New Roman" w:hAnsi="inherit" w:cs="Times New Roman"/>
          <w:sz w:val="24"/>
          <w:szCs w:val="24"/>
          <w:lang w:val="az-Cyrl-AZ" w:eastAsia="az-Cyrl-AZ"/>
        </w:rPr>
      </w:pPr>
      <w:bookmarkStart w:id="248" w:name="100073"/>
      <w:bookmarkEnd w:id="248"/>
      <w:ins w:id="249" w:author="Unknown">
        <w:r w:rsidRPr="00303981">
          <w:rPr>
            <w:rFonts w:ascii="inherit" w:eastAsia="Times New Roman" w:hAnsi="inherit" w:cs="Times New Roman"/>
            <w:sz w:val="24"/>
            <w:szCs w:val="24"/>
            <w:lang w:val="az-Cyrl-AZ" w:eastAsia="az-Cyrl-AZ"/>
          </w:rPr>
          <w:t>Статья 8. Участие общественных объединений в осуществлении мероприятий по обеспечению безопасности дорожного движения</w:t>
        </w:r>
      </w:ins>
    </w:p>
    <w:p w:rsidR="00303981" w:rsidRPr="00303981" w:rsidRDefault="00303981" w:rsidP="00303981">
      <w:pPr>
        <w:spacing w:after="0" w:line="330" w:lineRule="atLeast"/>
        <w:jc w:val="both"/>
        <w:textAlignment w:val="baseline"/>
        <w:rPr>
          <w:ins w:id="250" w:author="Unknown"/>
          <w:rFonts w:ascii="inherit" w:eastAsia="Times New Roman" w:hAnsi="inherit" w:cs="Times New Roman"/>
          <w:sz w:val="24"/>
          <w:szCs w:val="24"/>
          <w:lang w:val="az-Cyrl-AZ" w:eastAsia="az-Cyrl-AZ"/>
        </w:rPr>
      </w:pPr>
      <w:bookmarkStart w:id="251" w:name="100074"/>
      <w:bookmarkEnd w:id="251"/>
      <w:ins w:id="252" w:author="Unknown">
        <w:r w:rsidRPr="00303981">
          <w:rPr>
            <w:rFonts w:ascii="inherit" w:eastAsia="Times New Roman" w:hAnsi="inherit" w:cs="Times New Roman"/>
            <w:sz w:val="24"/>
            <w:szCs w:val="24"/>
            <w:lang w:val="az-Cyrl-AZ" w:eastAsia="az-Cyrl-AZ"/>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ins>
    </w:p>
    <w:p w:rsidR="00303981" w:rsidRPr="00303981" w:rsidRDefault="00303981" w:rsidP="00303981">
      <w:pPr>
        <w:spacing w:after="0" w:line="330" w:lineRule="atLeast"/>
        <w:jc w:val="both"/>
        <w:textAlignment w:val="baseline"/>
        <w:rPr>
          <w:ins w:id="253" w:author="Unknown"/>
          <w:rFonts w:ascii="inherit" w:eastAsia="Times New Roman" w:hAnsi="inherit" w:cs="Times New Roman"/>
          <w:sz w:val="24"/>
          <w:szCs w:val="24"/>
          <w:lang w:val="az-Cyrl-AZ" w:eastAsia="az-Cyrl-AZ"/>
        </w:rPr>
      </w:pPr>
      <w:bookmarkStart w:id="254" w:name="000189"/>
      <w:bookmarkStart w:id="255" w:name="000060"/>
      <w:bookmarkStart w:id="256" w:name="100075"/>
      <w:bookmarkEnd w:id="254"/>
      <w:bookmarkEnd w:id="255"/>
      <w:bookmarkEnd w:id="256"/>
      <w:ins w:id="257" w:author="Unknown">
        <w:r w:rsidRPr="00303981">
          <w:rPr>
            <w:rFonts w:ascii="inherit" w:eastAsia="Times New Roman" w:hAnsi="inherit" w:cs="Times New Roman"/>
            <w:sz w:val="24"/>
            <w:szCs w:val="24"/>
            <w:lang w:val="az-Cyrl-AZ" w:eastAsia="az-Cyrl-AZ"/>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258" w:author="Unknown"/>
          <w:rFonts w:ascii="inherit" w:eastAsia="Times New Roman" w:hAnsi="inherit" w:cs="Times New Roman"/>
          <w:sz w:val="24"/>
          <w:szCs w:val="24"/>
          <w:lang w:val="az-Cyrl-AZ" w:eastAsia="az-Cyrl-AZ"/>
        </w:rPr>
      </w:pPr>
      <w:bookmarkStart w:id="259" w:name="100076"/>
      <w:bookmarkEnd w:id="259"/>
      <w:ins w:id="260" w:author="Unknown">
        <w:r w:rsidRPr="00303981">
          <w:rPr>
            <w:rFonts w:ascii="inherit" w:eastAsia="Times New Roman" w:hAnsi="inherit" w:cs="Times New Roman"/>
            <w:sz w:val="24"/>
            <w:szCs w:val="24"/>
            <w:lang w:val="az-Cyrl-AZ" w:eastAsia="az-Cyrl-AZ"/>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ins>
    </w:p>
    <w:p w:rsidR="00303981" w:rsidRPr="00303981" w:rsidRDefault="00303981" w:rsidP="00303981">
      <w:pPr>
        <w:spacing w:after="0" w:line="330" w:lineRule="atLeast"/>
        <w:jc w:val="both"/>
        <w:textAlignment w:val="baseline"/>
        <w:rPr>
          <w:ins w:id="261" w:author="Unknown"/>
          <w:rFonts w:ascii="inherit" w:eastAsia="Times New Roman" w:hAnsi="inherit" w:cs="Times New Roman"/>
          <w:sz w:val="24"/>
          <w:szCs w:val="24"/>
          <w:lang w:val="az-Cyrl-AZ" w:eastAsia="az-Cyrl-AZ"/>
        </w:rPr>
      </w:pPr>
      <w:bookmarkStart w:id="262" w:name="100077"/>
      <w:bookmarkEnd w:id="262"/>
      <w:ins w:id="263" w:author="Unknown">
        <w:r w:rsidRPr="00303981">
          <w:rPr>
            <w:rFonts w:ascii="inherit" w:eastAsia="Times New Roman" w:hAnsi="inherit" w:cs="Times New Roman"/>
            <w:sz w:val="24"/>
            <w:szCs w:val="24"/>
            <w:lang w:val="az-Cyrl-AZ" w:eastAsia="az-Cyrl-AZ"/>
          </w:rPr>
          <w:t>проводить мероприятия по профилактике аварийности.</w:t>
        </w:r>
      </w:ins>
    </w:p>
    <w:p w:rsidR="00303981" w:rsidRPr="00303981" w:rsidRDefault="00303981" w:rsidP="00303981">
      <w:pPr>
        <w:spacing w:after="0" w:line="330" w:lineRule="atLeast"/>
        <w:jc w:val="both"/>
        <w:textAlignment w:val="baseline"/>
        <w:rPr>
          <w:ins w:id="264" w:author="Unknown"/>
          <w:rFonts w:ascii="inherit" w:eastAsia="Times New Roman" w:hAnsi="inherit" w:cs="Times New Roman"/>
          <w:sz w:val="24"/>
          <w:szCs w:val="24"/>
          <w:lang w:val="az-Cyrl-AZ" w:eastAsia="az-Cyrl-AZ"/>
        </w:rPr>
      </w:pPr>
      <w:bookmarkStart w:id="265" w:name="100078"/>
      <w:bookmarkEnd w:id="265"/>
      <w:ins w:id="266" w:author="Unknown">
        <w:r w:rsidRPr="00303981">
          <w:rPr>
            <w:rFonts w:ascii="inherit" w:eastAsia="Times New Roman" w:hAnsi="inherit" w:cs="Times New Roman"/>
            <w:sz w:val="24"/>
            <w:szCs w:val="24"/>
            <w:lang w:val="az-Cyrl-AZ" w:eastAsia="az-Cyrl-AZ"/>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ins>
    </w:p>
    <w:p w:rsidR="00303981" w:rsidRPr="00303981" w:rsidRDefault="00303981" w:rsidP="00303981">
      <w:pPr>
        <w:spacing w:after="0" w:line="330" w:lineRule="atLeast"/>
        <w:jc w:val="both"/>
        <w:textAlignment w:val="baseline"/>
        <w:rPr>
          <w:ins w:id="267" w:author="Unknown"/>
          <w:rFonts w:ascii="inherit" w:eastAsia="Times New Roman" w:hAnsi="inherit" w:cs="Times New Roman"/>
          <w:sz w:val="24"/>
          <w:szCs w:val="24"/>
          <w:lang w:val="az-Cyrl-AZ" w:eastAsia="az-Cyrl-AZ"/>
        </w:rPr>
      </w:pPr>
      <w:bookmarkStart w:id="268" w:name="100079"/>
      <w:bookmarkEnd w:id="268"/>
      <w:ins w:id="269" w:author="Unknown">
        <w:r w:rsidRPr="00303981">
          <w:rPr>
            <w:rFonts w:ascii="inherit" w:eastAsia="Times New Roman" w:hAnsi="inherit" w:cs="Times New Roman"/>
            <w:sz w:val="24"/>
            <w:szCs w:val="24"/>
            <w:lang w:val="az-Cyrl-AZ" w:eastAsia="az-Cyrl-AZ"/>
          </w:rPr>
          <w:t>Статья 9. Организация государственного учета основных показателей состояния безопасности дорожного движения</w:t>
        </w:r>
      </w:ins>
    </w:p>
    <w:p w:rsidR="00303981" w:rsidRPr="00303981" w:rsidRDefault="00303981" w:rsidP="00303981">
      <w:pPr>
        <w:spacing w:after="0" w:line="330" w:lineRule="atLeast"/>
        <w:jc w:val="both"/>
        <w:textAlignment w:val="baseline"/>
        <w:rPr>
          <w:ins w:id="270" w:author="Unknown"/>
          <w:rFonts w:ascii="inherit" w:eastAsia="Times New Roman" w:hAnsi="inherit" w:cs="Times New Roman"/>
          <w:sz w:val="24"/>
          <w:szCs w:val="24"/>
          <w:lang w:val="az-Cyrl-AZ" w:eastAsia="az-Cyrl-AZ"/>
        </w:rPr>
      </w:pPr>
      <w:bookmarkStart w:id="271" w:name="100080"/>
      <w:bookmarkEnd w:id="271"/>
      <w:ins w:id="272" w:author="Unknown">
        <w:r w:rsidRPr="00303981">
          <w:rPr>
            <w:rFonts w:ascii="inherit" w:eastAsia="Times New Roman" w:hAnsi="inherit" w:cs="Times New Roman"/>
            <w:sz w:val="24"/>
            <w:szCs w:val="24"/>
            <w:lang w:val="az-Cyrl-AZ" w:eastAsia="az-Cyrl-AZ"/>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w:t>
        </w:r>
        <w:r w:rsidRPr="00303981">
          <w:rPr>
            <w:rFonts w:ascii="inherit" w:eastAsia="Times New Roman" w:hAnsi="inherit" w:cs="Times New Roman"/>
            <w:sz w:val="24"/>
            <w:szCs w:val="24"/>
            <w:lang w:val="az-Cyrl-AZ" w:eastAsia="az-Cyrl-AZ"/>
          </w:rPr>
          <w:lastRenderedPageBreak/>
          <w:t>отражающие состояние безопасности дорожного движения и результаты деятельности по ее обеспечению.</w:t>
        </w:r>
      </w:ins>
    </w:p>
    <w:p w:rsidR="00303981" w:rsidRPr="00303981" w:rsidRDefault="00303981" w:rsidP="00303981">
      <w:pPr>
        <w:spacing w:after="0" w:line="330" w:lineRule="atLeast"/>
        <w:jc w:val="both"/>
        <w:textAlignment w:val="baseline"/>
        <w:rPr>
          <w:ins w:id="273" w:author="Unknown"/>
          <w:rFonts w:ascii="inherit" w:eastAsia="Times New Roman" w:hAnsi="inherit" w:cs="Times New Roman"/>
          <w:sz w:val="24"/>
          <w:szCs w:val="24"/>
          <w:lang w:val="az-Cyrl-AZ" w:eastAsia="az-Cyrl-AZ"/>
        </w:rPr>
      </w:pPr>
      <w:bookmarkStart w:id="274" w:name="100081"/>
      <w:bookmarkEnd w:id="274"/>
      <w:ins w:id="275" w:author="Unknown">
        <w:r w:rsidRPr="00303981">
          <w:rPr>
            <w:rFonts w:ascii="inherit" w:eastAsia="Times New Roman" w:hAnsi="inherit" w:cs="Times New Roman"/>
            <w:sz w:val="24"/>
            <w:szCs w:val="24"/>
            <w:lang w:val="az-Cyrl-AZ" w:eastAsia="az-Cyrl-AZ"/>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276" w:author="Unknown"/>
          <w:rFonts w:ascii="inherit" w:eastAsia="Times New Roman" w:hAnsi="inherit" w:cs="Times New Roman"/>
          <w:sz w:val="24"/>
          <w:szCs w:val="24"/>
          <w:lang w:val="az-Cyrl-AZ" w:eastAsia="az-Cyrl-AZ"/>
        </w:rPr>
      </w:pPr>
      <w:bookmarkStart w:id="277" w:name="100082"/>
      <w:bookmarkEnd w:id="277"/>
      <w:ins w:id="278" w:author="Unknown">
        <w:r w:rsidRPr="00303981">
          <w:rPr>
            <w:rFonts w:ascii="inherit" w:eastAsia="Times New Roman" w:hAnsi="inherit" w:cs="Times New Roman"/>
            <w:sz w:val="24"/>
            <w:szCs w:val="24"/>
            <w:lang w:val="az-Cyrl-AZ" w:eastAsia="az-Cyrl-AZ"/>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ins>
    </w:p>
    <w:p w:rsidR="00303981" w:rsidRPr="00303981" w:rsidRDefault="00303981" w:rsidP="00303981">
      <w:pPr>
        <w:spacing w:after="0" w:line="330" w:lineRule="atLeast"/>
        <w:jc w:val="center"/>
        <w:textAlignment w:val="baseline"/>
        <w:rPr>
          <w:ins w:id="279" w:author="Unknown"/>
          <w:rFonts w:ascii="inherit" w:eastAsia="Times New Roman" w:hAnsi="inherit" w:cs="Times New Roman"/>
          <w:sz w:val="24"/>
          <w:szCs w:val="24"/>
          <w:lang w:val="az-Cyrl-AZ" w:eastAsia="az-Cyrl-AZ"/>
        </w:rPr>
      </w:pPr>
      <w:bookmarkStart w:id="280" w:name="100083"/>
      <w:bookmarkEnd w:id="280"/>
      <w:ins w:id="281" w:author="Unknown">
        <w:r w:rsidRPr="00303981">
          <w:rPr>
            <w:rFonts w:ascii="inherit" w:eastAsia="Times New Roman" w:hAnsi="inherit" w:cs="Times New Roman"/>
            <w:sz w:val="24"/>
            <w:szCs w:val="24"/>
            <w:lang w:val="az-Cyrl-AZ" w:eastAsia="az-Cyrl-AZ"/>
          </w:rPr>
          <w:t>Глава III. ПРОГРАММЫ ОБЕСПЕЧЕНИЯ БЕЗОПАСНОСТИ</w:t>
        </w:r>
      </w:ins>
    </w:p>
    <w:p w:rsidR="00303981" w:rsidRPr="00303981" w:rsidRDefault="00303981" w:rsidP="00303981">
      <w:pPr>
        <w:spacing w:after="180" w:line="330" w:lineRule="atLeast"/>
        <w:jc w:val="center"/>
        <w:textAlignment w:val="baseline"/>
        <w:rPr>
          <w:ins w:id="282" w:author="Unknown"/>
          <w:rFonts w:ascii="inherit" w:eastAsia="Times New Roman" w:hAnsi="inherit" w:cs="Times New Roman"/>
          <w:sz w:val="24"/>
          <w:szCs w:val="24"/>
          <w:lang w:val="az-Cyrl-AZ" w:eastAsia="az-Cyrl-AZ"/>
        </w:rPr>
      </w:pPr>
      <w:ins w:id="283" w:author="Unknown">
        <w:r w:rsidRPr="00303981">
          <w:rPr>
            <w:rFonts w:ascii="inherit" w:eastAsia="Times New Roman" w:hAnsi="inherit" w:cs="Times New Roman"/>
            <w:sz w:val="24"/>
            <w:szCs w:val="24"/>
            <w:lang w:val="az-Cyrl-AZ" w:eastAsia="az-Cyrl-AZ"/>
          </w:rPr>
          <w:t>ДОРОЖНОГО ДВИЖЕНИЯ</w:t>
        </w:r>
      </w:ins>
    </w:p>
    <w:p w:rsidR="00303981" w:rsidRPr="00303981" w:rsidRDefault="00303981" w:rsidP="00303981">
      <w:pPr>
        <w:spacing w:after="0" w:line="330" w:lineRule="atLeast"/>
        <w:jc w:val="both"/>
        <w:textAlignment w:val="baseline"/>
        <w:rPr>
          <w:ins w:id="284" w:author="Unknown"/>
          <w:rFonts w:ascii="inherit" w:eastAsia="Times New Roman" w:hAnsi="inherit" w:cs="Times New Roman"/>
          <w:sz w:val="24"/>
          <w:szCs w:val="24"/>
          <w:lang w:val="az-Cyrl-AZ" w:eastAsia="az-Cyrl-AZ"/>
        </w:rPr>
      </w:pPr>
      <w:bookmarkStart w:id="285" w:name="100084"/>
      <w:bookmarkEnd w:id="285"/>
      <w:ins w:id="286" w:author="Unknown">
        <w:r w:rsidRPr="00303981">
          <w:rPr>
            <w:rFonts w:ascii="inherit" w:eastAsia="Times New Roman" w:hAnsi="inherit" w:cs="Times New Roman"/>
            <w:sz w:val="24"/>
            <w:szCs w:val="24"/>
            <w:lang w:val="az-Cyrl-AZ" w:eastAsia="az-Cyrl-AZ"/>
          </w:rPr>
          <w:t>Статья 10. Программы обеспечения безопасности дорожного движения</w:t>
        </w:r>
      </w:ins>
    </w:p>
    <w:p w:rsidR="00303981" w:rsidRPr="00303981" w:rsidRDefault="00303981" w:rsidP="00303981">
      <w:pPr>
        <w:spacing w:after="0" w:line="330" w:lineRule="atLeast"/>
        <w:jc w:val="both"/>
        <w:textAlignment w:val="baseline"/>
        <w:rPr>
          <w:ins w:id="287" w:author="Unknown"/>
          <w:rFonts w:ascii="inherit" w:eastAsia="Times New Roman" w:hAnsi="inherit" w:cs="Times New Roman"/>
          <w:sz w:val="24"/>
          <w:szCs w:val="24"/>
          <w:lang w:val="az-Cyrl-AZ" w:eastAsia="az-Cyrl-AZ"/>
        </w:rPr>
      </w:pPr>
      <w:bookmarkStart w:id="288" w:name="100085"/>
      <w:bookmarkEnd w:id="288"/>
      <w:ins w:id="289" w:author="Unknown">
        <w:r w:rsidRPr="00303981">
          <w:rPr>
            <w:rFonts w:ascii="inherit" w:eastAsia="Times New Roman" w:hAnsi="inherit" w:cs="Times New Roman"/>
            <w:sz w:val="24"/>
            <w:szCs w:val="24"/>
            <w:lang w:val="az-Cyrl-AZ" w:eastAsia="az-Cyrl-AZ"/>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ins>
    </w:p>
    <w:p w:rsidR="00303981" w:rsidRPr="00303981" w:rsidRDefault="00303981" w:rsidP="00303981">
      <w:pPr>
        <w:spacing w:after="0" w:line="330" w:lineRule="atLeast"/>
        <w:jc w:val="both"/>
        <w:textAlignment w:val="baseline"/>
        <w:rPr>
          <w:ins w:id="290" w:author="Unknown"/>
          <w:rFonts w:ascii="inherit" w:eastAsia="Times New Roman" w:hAnsi="inherit" w:cs="Times New Roman"/>
          <w:sz w:val="24"/>
          <w:szCs w:val="24"/>
          <w:lang w:val="az-Cyrl-AZ" w:eastAsia="az-Cyrl-AZ"/>
        </w:rPr>
      </w:pPr>
      <w:bookmarkStart w:id="291" w:name="100086"/>
      <w:bookmarkEnd w:id="291"/>
      <w:ins w:id="292" w:author="Unknown">
        <w:r w:rsidRPr="00303981">
          <w:rPr>
            <w:rFonts w:ascii="inherit" w:eastAsia="Times New Roman" w:hAnsi="inherit" w:cs="Times New Roman"/>
            <w:sz w:val="24"/>
            <w:szCs w:val="24"/>
            <w:lang w:val="az-Cyrl-AZ" w:eastAsia="az-Cyrl-AZ"/>
          </w:rPr>
          <w:t>2. Федеральные программы разрабатываются в соответствии с требованиями к таким программам, утверждаемыми Правительством Российской Федерации.</w:t>
        </w:r>
      </w:ins>
    </w:p>
    <w:p w:rsidR="00303981" w:rsidRPr="00303981" w:rsidRDefault="00303981" w:rsidP="00303981">
      <w:pPr>
        <w:spacing w:after="0" w:line="330" w:lineRule="atLeast"/>
        <w:jc w:val="both"/>
        <w:textAlignment w:val="baseline"/>
        <w:rPr>
          <w:ins w:id="293" w:author="Unknown"/>
          <w:rFonts w:ascii="inherit" w:eastAsia="Times New Roman" w:hAnsi="inherit" w:cs="Times New Roman"/>
          <w:sz w:val="24"/>
          <w:szCs w:val="24"/>
          <w:lang w:val="az-Cyrl-AZ" w:eastAsia="az-Cyrl-AZ"/>
        </w:rPr>
      </w:pPr>
      <w:bookmarkStart w:id="294" w:name="100087"/>
      <w:bookmarkEnd w:id="294"/>
      <w:ins w:id="295" w:author="Unknown">
        <w:r w:rsidRPr="00303981">
          <w:rPr>
            <w:rFonts w:ascii="inherit" w:eastAsia="Times New Roman" w:hAnsi="inherit" w:cs="Times New Roman"/>
            <w:sz w:val="24"/>
            <w:szCs w:val="24"/>
            <w:lang w:val="az-Cyrl-AZ" w:eastAsia="az-Cyrl-AZ"/>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ins>
    </w:p>
    <w:p w:rsidR="00303981" w:rsidRPr="00303981" w:rsidRDefault="00303981" w:rsidP="00303981">
      <w:pPr>
        <w:spacing w:after="0" w:line="330" w:lineRule="atLeast"/>
        <w:jc w:val="center"/>
        <w:textAlignment w:val="baseline"/>
        <w:rPr>
          <w:ins w:id="296" w:author="Unknown"/>
          <w:rFonts w:ascii="inherit" w:eastAsia="Times New Roman" w:hAnsi="inherit" w:cs="Times New Roman"/>
          <w:sz w:val="24"/>
          <w:szCs w:val="24"/>
          <w:lang w:val="az-Cyrl-AZ" w:eastAsia="az-Cyrl-AZ"/>
        </w:rPr>
      </w:pPr>
      <w:bookmarkStart w:id="297" w:name="100088"/>
      <w:bookmarkEnd w:id="297"/>
      <w:ins w:id="298" w:author="Unknown">
        <w:r w:rsidRPr="00303981">
          <w:rPr>
            <w:rFonts w:ascii="inherit" w:eastAsia="Times New Roman" w:hAnsi="inherit" w:cs="Times New Roman"/>
            <w:sz w:val="24"/>
            <w:szCs w:val="24"/>
            <w:lang w:val="az-Cyrl-AZ" w:eastAsia="az-Cyrl-AZ"/>
          </w:rPr>
          <w:t>Глава IV. ОСНОВНЫЕ ТРЕБОВАНИЯ ПО ОБЕСПЕЧЕНИЮ</w:t>
        </w:r>
      </w:ins>
    </w:p>
    <w:p w:rsidR="00303981" w:rsidRPr="00303981" w:rsidRDefault="00303981" w:rsidP="00303981">
      <w:pPr>
        <w:spacing w:after="180" w:line="330" w:lineRule="atLeast"/>
        <w:jc w:val="center"/>
        <w:textAlignment w:val="baseline"/>
        <w:rPr>
          <w:ins w:id="299" w:author="Unknown"/>
          <w:rFonts w:ascii="inherit" w:eastAsia="Times New Roman" w:hAnsi="inherit" w:cs="Times New Roman"/>
          <w:sz w:val="24"/>
          <w:szCs w:val="24"/>
          <w:lang w:val="az-Cyrl-AZ" w:eastAsia="az-Cyrl-AZ"/>
        </w:rPr>
      </w:pPr>
      <w:ins w:id="300" w:author="Unknown">
        <w:r w:rsidRPr="00303981">
          <w:rPr>
            <w:rFonts w:ascii="inherit" w:eastAsia="Times New Roman" w:hAnsi="inherit" w:cs="Times New Roman"/>
            <w:sz w:val="24"/>
            <w:szCs w:val="24"/>
            <w:lang w:val="az-Cyrl-AZ" w:eastAsia="az-Cyrl-AZ"/>
          </w:rPr>
          <w:t>БЕЗОПАСНОСТИ ДОРОЖНОГО ДВИЖЕНИЯ</w:t>
        </w:r>
      </w:ins>
    </w:p>
    <w:p w:rsidR="00303981" w:rsidRPr="00303981" w:rsidRDefault="00303981" w:rsidP="00303981">
      <w:pPr>
        <w:spacing w:after="0" w:line="330" w:lineRule="atLeast"/>
        <w:jc w:val="both"/>
        <w:textAlignment w:val="baseline"/>
        <w:rPr>
          <w:ins w:id="301" w:author="Unknown"/>
          <w:rFonts w:ascii="inherit" w:eastAsia="Times New Roman" w:hAnsi="inherit" w:cs="Times New Roman"/>
          <w:sz w:val="24"/>
          <w:szCs w:val="24"/>
          <w:lang w:val="az-Cyrl-AZ" w:eastAsia="az-Cyrl-AZ"/>
        </w:rPr>
      </w:pPr>
      <w:bookmarkStart w:id="302" w:name="100089"/>
      <w:bookmarkEnd w:id="302"/>
      <w:ins w:id="303" w:author="Unknown">
        <w:r w:rsidRPr="00303981">
          <w:rPr>
            <w:rFonts w:ascii="inherit" w:eastAsia="Times New Roman" w:hAnsi="inherit" w:cs="Times New Roman"/>
            <w:sz w:val="24"/>
            <w:szCs w:val="24"/>
            <w:lang w:val="az-Cyrl-AZ" w:eastAsia="az-Cyrl-AZ"/>
          </w:rPr>
          <w:t>Статья 11. Основные требования по обеспечению безопасности дорожного движения при проектировании, строительстве и реконструкции дорог</w:t>
        </w:r>
      </w:ins>
    </w:p>
    <w:p w:rsidR="00303981" w:rsidRPr="00303981" w:rsidRDefault="00303981" w:rsidP="00303981">
      <w:pPr>
        <w:spacing w:after="0" w:line="330" w:lineRule="atLeast"/>
        <w:jc w:val="both"/>
        <w:textAlignment w:val="baseline"/>
        <w:rPr>
          <w:ins w:id="304" w:author="Unknown"/>
          <w:rFonts w:ascii="inherit" w:eastAsia="Times New Roman" w:hAnsi="inherit" w:cs="Times New Roman"/>
          <w:sz w:val="24"/>
          <w:szCs w:val="24"/>
          <w:lang w:val="az-Cyrl-AZ" w:eastAsia="az-Cyrl-AZ"/>
        </w:rPr>
      </w:pPr>
      <w:bookmarkStart w:id="305" w:name="000061"/>
      <w:bookmarkStart w:id="306" w:name="100090"/>
      <w:bookmarkStart w:id="307" w:name="000012"/>
      <w:bookmarkEnd w:id="305"/>
      <w:bookmarkEnd w:id="306"/>
      <w:bookmarkEnd w:id="307"/>
      <w:ins w:id="308" w:author="Unknown">
        <w:r w:rsidRPr="00303981">
          <w:rPr>
            <w:rFonts w:ascii="inherit" w:eastAsia="Times New Roman" w:hAnsi="inherit" w:cs="Times New Roman"/>
            <w:sz w:val="24"/>
            <w:szCs w:val="24"/>
            <w:lang w:val="az-Cyrl-AZ" w:eastAsia="az-Cyrl-AZ"/>
          </w:rP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ins>
    </w:p>
    <w:p w:rsidR="00303981" w:rsidRPr="00303981" w:rsidRDefault="00303981" w:rsidP="00303981">
      <w:pPr>
        <w:spacing w:after="0" w:line="330" w:lineRule="atLeast"/>
        <w:jc w:val="both"/>
        <w:textAlignment w:val="baseline"/>
        <w:rPr>
          <w:ins w:id="309" w:author="Unknown"/>
          <w:rFonts w:ascii="inherit" w:eastAsia="Times New Roman" w:hAnsi="inherit" w:cs="Times New Roman"/>
          <w:sz w:val="24"/>
          <w:szCs w:val="24"/>
          <w:lang w:val="az-Cyrl-AZ" w:eastAsia="az-Cyrl-AZ"/>
        </w:rPr>
      </w:pPr>
      <w:bookmarkStart w:id="310" w:name="100091"/>
      <w:bookmarkEnd w:id="310"/>
      <w:ins w:id="311" w:author="Unknown">
        <w:r w:rsidRPr="00303981">
          <w:rPr>
            <w:rFonts w:ascii="inherit" w:eastAsia="Times New Roman" w:hAnsi="inherit" w:cs="Times New Roman"/>
            <w:sz w:val="24"/>
            <w:szCs w:val="24"/>
            <w:lang w:val="az-Cyrl-AZ" w:eastAsia="az-Cyrl-AZ"/>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ins>
    </w:p>
    <w:p w:rsidR="00303981" w:rsidRPr="00303981" w:rsidRDefault="00303981" w:rsidP="00303981">
      <w:pPr>
        <w:spacing w:after="0" w:line="330" w:lineRule="atLeast"/>
        <w:jc w:val="both"/>
        <w:textAlignment w:val="baseline"/>
        <w:rPr>
          <w:ins w:id="312" w:author="Unknown"/>
          <w:rFonts w:ascii="inherit" w:eastAsia="Times New Roman" w:hAnsi="inherit" w:cs="Times New Roman"/>
          <w:sz w:val="24"/>
          <w:szCs w:val="24"/>
          <w:lang w:val="az-Cyrl-AZ" w:eastAsia="az-Cyrl-AZ"/>
        </w:rPr>
      </w:pPr>
      <w:bookmarkStart w:id="313" w:name="100092"/>
      <w:bookmarkEnd w:id="313"/>
      <w:ins w:id="314" w:author="Unknown">
        <w:r w:rsidRPr="00303981">
          <w:rPr>
            <w:rFonts w:ascii="inherit" w:eastAsia="Times New Roman" w:hAnsi="inherit" w:cs="Times New Roman"/>
            <w:sz w:val="24"/>
            <w:szCs w:val="24"/>
            <w:lang w:val="az-Cyrl-AZ" w:eastAsia="az-Cyrl-AZ"/>
          </w:rPr>
          <w:lastRenderedPageBreak/>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ins>
    </w:p>
    <w:p w:rsidR="00303981" w:rsidRPr="00303981" w:rsidRDefault="00303981" w:rsidP="00303981">
      <w:pPr>
        <w:spacing w:after="0" w:line="330" w:lineRule="atLeast"/>
        <w:jc w:val="both"/>
        <w:textAlignment w:val="baseline"/>
        <w:rPr>
          <w:ins w:id="315" w:author="Unknown"/>
          <w:rFonts w:ascii="inherit" w:eastAsia="Times New Roman" w:hAnsi="inherit" w:cs="Times New Roman"/>
          <w:sz w:val="24"/>
          <w:szCs w:val="24"/>
          <w:lang w:val="az-Cyrl-AZ" w:eastAsia="az-Cyrl-AZ"/>
        </w:rPr>
      </w:pPr>
      <w:bookmarkStart w:id="316" w:name="100093"/>
      <w:bookmarkEnd w:id="316"/>
      <w:ins w:id="317" w:author="Unknown">
        <w:r w:rsidRPr="00303981">
          <w:rPr>
            <w:rFonts w:ascii="inherit" w:eastAsia="Times New Roman" w:hAnsi="inherit" w:cs="Times New Roman"/>
            <w:sz w:val="24"/>
            <w:szCs w:val="24"/>
            <w:lang w:val="az-Cyrl-AZ" w:eastAsia="az-Cyrl-AZ"/>
          </w:rPr>
          <w:t>Статья 12. Основные требования по обеспечению безопасности дорожного движения при ремонте и содержании дорог</w:t>
        </w:r>
      </w:ins>
    </w:p>
    <w:p w:rsidR="00303981" w:rsidRPr="00303981" w:rsidRDefault="00303981" w:rsidP="00303981">
      <w:pPr>
        <w:spacing w:after="0" w:line="330" w:lineRule="atLeast"/>
        <w:jc w:val="both"/>
        <w:textAlignment w:val="baseline"/>
        <w:rPr>
          <w:ins w:id="318" w:author="Unknown"/>
          <w:rFonts w:ascii="inherit" w:eastAsia="Times New Roman" w:hAnsi="inherit" w:cs="Times New Roman"/>
          <w:sz w:val="24"/>
          <w:szCs w:val="24"/>
          <w:lang w:val="az-Cyrl-AZ" w:eastAsia="az-Cyrl-AZ"/>
        </w:rPr>
      </w:pPr>
      <w:bookmarkStart w:id="319" w:name="000062"/>
      <w:bookmarkStart w:id="320" w:name="100094"/>
      <w:bookmarkEnd w:id="319"/>
      <w:bookmarkEnd w:id="320"/>
      <w:ins w:id="321" w:author="Unknown">
        <w:r w:rsidRPr="00303981">
          <w:rPr>
            <w:rFonts w:ascii="inherit" w:eastAsia="Times New Roman" w:hAnsi="inherit" w:cs="Times New Roman"/>
            <w:sz w:val="24"/>
            <w:szCs w:val="24"/>
            <w:lang w:val="az-Cyrl-AZ" w:eastAsia="az-Cyrl-AZ"/>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ins>
    </w:p>
    <w:p w:rsidR="00303981" w:rsidRPr="00303981" w:rsidRDefault="00303981" w:rsidP="00303981">
      <w:pPr>
        <w:spacing w:after="0" w:line="330" w:lineRule="atLeast"/>
        <w:jc w:val="both"/>
        <w:textAlignment w:val="baseline"/>
        <w:rPr>
          <w:ins w:id="322" w:author="Unknown"/>
          <w:rFonts w:ascii="inherit" w:eastAsia="Times New Roman" w:hAnsi="inherit" w:cs="Times New Roman"/>
          <w:sz w:val="24"/>
          <w:szCs w:val="24"/>
          <w:lang w:val="az-Cyrl-AZ" w:eastAsia="az-Cyrl-AZ"/>
        </w:rPr>
      </w:pPr>
      <w:bookmarkStart w:id="323" w:name="000063"/>
      <w:bookmarkStart w:id="324" w:name="100095"/>
      <w:bookmarkStart w:id="325" w:name="100208"/>
      <w:bookmarkEnd w:id="323"/>
      <w:bookmarkEnd w:id="324"/>
      <w:bookmarkEnd w:id="325"/>
      <w:ins w:id="326" w:author="Unknown">
        <w:r w:rsidRPr="00303981">
          <w:rPr>
            <w:rFonts w:ascii="inherit" w:eastAsia="Times New Roman" w:hAnsi="inherit" w:cs="Times New Roman"/>
            <w:sz w:val="24"/>
            <w:szCs w:val="24"/>
            <w:lang w:val="az-Cyrl-AZ" w:eastAsia="az-Cyrl-AZ"/>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ins>
    </w:p>
    <w:p w:rsidR="00303981" w:rsidRPr="00303981" w:rsidRDefault="00303981" w:rsidP="00303981">
      <w:pPr>
        <w:spacing w:after="0" w:line="330" w:lineRule="atLeast"/>
        <w:jc w:val="both"/>
        <w:textAlignment w:val="baseline"/>
        <w:rPr>
          <w:ins w:id="327" w:author="Unknown"/>
          <w:rFonts w:ascii="inherit" w:eastAsia="Times New Roman" w:hAnsi="inherit" w:cs="Times New Roman"/>
          <w:sz w:val="24"/>
          <w:szCs w:val="24"/>
          <w:lang w:val="az-Cyrl-AZ" w:eastAsia="az-Cyrl-AZ"/>
        </w:rPr>
      </w:pPr>
      <w:bookmarkStart w:id="328" w:name="100096"/>
      <w:bookmarkEnd w:id="328"/>
      <w:ins w:id="329" w:author="Unknown">
        <w:r w:rsidRPr="00303981">
          <w:rPr>
            <w:rFonts w:ascii="inherit" w:eastAsia="Times New Roman" w:hAnsi="inherit" w:cs="Times New Roman"/>
            <w:sz w:val="24"/>
            <w:szCs w:val="24"/>
            <w:lang w:val="az-Cyrl-AZ" w:eastAsia="az-Cyrl-AZ"/>
          </w:rPr>
          <w:t>Статья 13. Обустройство дорог объектами сервиса</w:t>
        </w:r>
      </w:ins>
    </w:p>
    <w:p w:rsidR="00303981" w:rsidRPr="00303981" w:rsidRDefault="00303981" w:rsidP="00303981">
      <w:pPr>
        <w:spacing w:after="0" w:line="330" w:lineRule="atLeast"/>
        <w:jc w:val="both"/>
        <w:textAlignment w:val="baseline"/>
        <w:rPr>
          <w:ins w:id="330" w:author="Unknown"/>
          <w:rFonts w:ascii="inherit" w:eastAsia="Times New Roman" w:hAnsi="inherit" w:cs="Times New Roman"/>
          <w:sz w:val="24"/>
          <w:szCs w:val="24"/>
          <w:lang w:val="az-Cyrl-AZ" w:eastAsia="az-Cyrl-AZ"/>
        </w:rPr>
      </w:pPr>
      <w:bookmarkStart w:id="331" w:name="100228"/>
      <w:bookmarkStart w:id="332" w:name="100097"/>
      <w:bookmarkEnd w:id="331"/>
      <w:bookmarkEnd w:id="332"/>
      <w:ins w:id="333" w:author="Unknown">
        <w:r w:rsidRPr="00303981">
          <w:rPr>
            <w:rFonts w:ascii="inherit" w:eastAsia="Times New Roman" w:hAnsi="inherit" w:cs="Times New Roman"/>
            <w:sz w:val="24"/>
            <w:szCs w:val="24"/>
            <w:lang w:val="az-Cyrl-AZ" w:eastAsia="az-Cyrl-AZ"/>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ins>
    </w:p>
    <w:p w:rsidR="00303981" w:rsidRPr="00303981" w:rsidRDefault="00303981" w:rsidP="00303981">
      <w:pPr>
        <w:spacing w:after="0" w:line="330" w:lineRule="atLeast"/>
        <w:jc w:val="both"/>
        <w:textAlignment w:val="baseline"/>
        <w:rPr>
          <w:ins w:id="334" w:author="Unknown"/>
          <w:rFonts w:ascii="inherit" w:eastAsia="Times New Roman" w:hAnsi="inherit" w:cs="Times New Roman"/>
          <w:sz w:val="24"/>
          <w:szCs w:val="24"/>
          <w:lang w:val="az-Cyrl-AZ" w:eastAsia="az-Cyrl-AZ"/>
        </w:rPr>
      </w:pPr>
      <w:bookmarkStart w:id="335" w:name="000015"/>
      <w:bookmarkStart w:id="336" w:name="100098"/>
      <w:bookmarkStart w:id="337" w:name="100099"/>
      <w:bookmarkStart w:id="338" w:name="100100"/>
      <w:bookmarkEnd w:id="335"/>
      <w:bookmarkEnd w:id="336"/>
      <w:bookmarkEnd w:id="337"/>
      <w:bookmarkEnd w:id="338"/>
      <w:ins w:id="339" w:author="Unknown">
        <w:r w:rsidRPr="00303981">
          <w:rPr>
            <w:rFonts w:ascii="inherit" w:eastAsia="Times New Roman" w:hAnsi="inherit" w:cs="Times New Roman"/>
            <w:sz w:val="24"/>
            <w:szCs w:val="24"/>
            <w:lang w:val="az-Cyrl-AZ" w:eastAsia="az-Cyrl-AZ"/>
          </w:rPr>
          <w:t>Статья 14. Временные ограничение или прекращение движения транспортных средств по автомобильным дорогам</w:t>
        </w:r>
      </w:ins>
    </w:p>
    <w:p w:rsidR="00303981" w:rsidRPr="00303981" w:rsidRDefault="00303981" w:rsidP="00303981">
      <w:pPr>
        <w:spacing w:after="0" w:line="330" w:lineRule="atLeast"/>
        <w:jc w:val="both"/>
        <w:textAlignment w:val="baseline"/>
        <w:rPr>
          <w:ins w:id="340" w:author="Unknown"/>
          <w:rFonts w:ascii="inherit" w:eastAsia="Times New Roman" w:hAnsi="inherit" w:cs="Times New Roman"/>
          <w:sz w:val="24"/>
          <w:szCs w:val="24"/>
          <w:lang w:val="az-Cyrl-AZ" w:eastAsia="az-Cyrl-AZ"/>
        </w:rPr>
      </w:pPr>
      <w:bookmarkStart w:id="341" w:name="000016"/>
      <w:bookmarkEnd w:id="341"/>
      <w:ins w:id="342" w:author="Unknown">
        <w:r w:rsidRPr="00303981">
          <w:rPr>
            <w:rFonts w:ascii="inherit" w:eastAsia="Times New Roman" w:hAnsi="inherit" w:cs="Times New Roman"/>
            <w:sz w:val="24"/>
            <w:szCs w:val="24"/>
            <w:lang w:val="az-Cyrl-AZ" w:eastAsia="az-Cyrl-AZ"/>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"https://legalacts.ru/doc/federalnyi-zakon-ot-08112007-n-257-fz-ob/" \l "100330"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законом</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ins>
    </w:p>
    <w:p w:rsidR="00303981" w:rsidRPr="00303981" w:rsidRDefault="00303981" w:rsidP="00303981">
      <w:pPr>
        <w:spacing w:after="0" w:line="330" w:lineRule="atLeast"/>
        <w:jc w:val="both"/>
        <w:textAlignment w:val="baseline"/>
        <w:rPr>
          <w:ins w:id="343" w:author="Unknown"/>
          <w:rFonts w:ascii="inherit" w:eastAsia="Times New Roman" w:hAnsi="inherit" w:cs="Times New Roman"/>
          <w:sz w:val="24"/>
          <w:szCs w:val="24"/>
          <w:lang w:val="az-Cyrl-AZ" w:eastAsia="az-Cyrl-AZ"/>
        </w:rPr>
      </w:pPr>
      <w:bookmarkStart w:id="344" w:name="100101"/>
      <w:bookmarkEnd w:id="344"/>
      <w:ins w:id="345" w:author="Unknown">
        <w:r w:rsidRPr="00303981">
          <w:rPr>
            <w:rFonts w:ascii="inherit" w:eastAsia="Times New Roman" w:hAnsi="inherit" w:cs="Times New Roman"/>
            <w:sz w:val="24"/>
            <w:szCs w:val="24"/>
            <w:lang w:val="az-Cyrl-AZ" w:eastAsia="az-Cyrl-AZ"/>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ins>
    </w:p>
    <w:p w:rsidR="00303981" w:rsidRPr="00303981" w:rsidRDefault="00303981" w:rsidP="00303981">
      <w:pPr>
        <w:spacing w:after="0" w:line="330" w:lineRule="atLeast"/>
        <w:jc w:val="both"/>
        <w:textAlignment w:val="baseline"/>
        <w:rPr>
          <w:ins w:id="346" w:author="Unknown"/>
          <w:rFonts w:ascii="inherit" w:eastAsia="Times New Roman" w:hAnsi="inherit" w:cs="Times New Roman"/>
          <w:sz w:val="24"/>
          <w:szCs w:val="24"/>
          <w:lang w:val="az-Cyrl-AZ" w:eastAsia="az-Cyrl-AZ"/>
        </w:rPr>
      </w:pPr>
      <w:bookmarkStart w:id="347" w:name="100212"/>
      <w:bookmarkStart w:id="348" w:name="100102"/>
      <w:bookmarkEnd w:id="347"/>
      <w:bookmarkEnd w:id="348"/>
      <w:ins w:id="349" w:author="Unknown">
        <w:r w:rsidRPr="00303981">
          <w:rPr>
            <w:rFonts w:ascii="inherit" w:eastAsia="Times New Roman" w:hAnsi="inherit" w:cs="Times New Roman"/>
            <w:sz w:val="24"/>
            <w:szCs w:val="24"/>
            <w:lang w:val="az-Cyrl-AZ" w:eastAsia="az-Cyrl-AZ"/>
          </w:rPr>
          <w:lastRenderedPageBreak/>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ins>
    </w:p>
    <w:p w:rsidR="00303981" w:rsidRPr="00303981" w:rsidRDefault="00303981" w:rsidP="00303981">
      <w:pPr>
        <w:spacing w:after="0" w:line="330" w:lineRule="atLeast"/>
        <w:jc w:val="both"/>
        <w:textAlignment w:val="baseline"/>
        <w:rPr>
          <w:ins w:id="350" w:author="Unknown"/>
          <w:rFonts w:ascii="inherit" w:eastAsia="Times New Roman" w:hAnsi="inherit" w:cs="Times New Roman"/>
          <w:sz w:val="24"/>
          <w:szCs w:val="24"/>
          <w:lang w:val="az-Cyrl-AZ" w:eastAsia="az-Cyrl-AZ"/>
        </w:rPr>
      </w:pPr>
      <w:bookmarkStart w:id="351" w:name="100213"/>
      <w:bookmarkStart w:id="352" w:name="100103"/>
      <w:bookmarkEnd w:id="351"/>
      <w:bookmarkEnd w:id="352"/>
      <w:ins w:id="353" w:author="Unknown">
        <w:r w:rsidRPr="00303981">
          <w:rPr>
            <w:rFonts w:ascii="inherit" w:eastAsia="Times New Roman" w:hAnsi="inherit" w:cs="Times New Roman"/>
            <w:sz w:val="24"/>
            <w:szCs w:val="24"/>
            <w:lang w:val="az-Cyrl-AZ" w:eastAsia="az-Cyrl-AZ"/>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ins>
    </w:p>
    <w:p w:rsidR="00303981" w:rsidRPr="00303981" w:rsidRDefault="00303981" w:rsidP="00303981">
      <w:pPr>
        <w:spacing w:after="0" w:line="330" w:lineRule="atLeast"/>
        <w:jc w:val="both"/>
        <w:textAlignment w:val="baseline"/>
        <w:rPr>
          <w:ins w:id="354" w:author="Unknown"/>
          <w:rFonts w:ascii="inherit" w:eastAsia="Times New Roman" w:hAnsi="inherit" w:cs="Times New Roman"/>
          <w:sz w:val="24"/>
          <w:szCs w:val="24"/>
          <w:lang w:val="az-Cyrl-AZ" w:eastAsia="az-Cyrl-AZ"/>
        </w:rPr>
      </w:pPr>
      <w:bookmarkStart w:id="355" w:name="000245"/>
      <w:bookmarkStart w:id="356" w:name="000237"/>
      <w:bookmarkStart w:id="357" w:name="000014"/>
      <w:bookmarkStart w:id="358" w:name="100104"/>
      <w:bookmarkEnd w:id="355"/>
      <w:bookmarkEnd w:id="356"/>
      <w:bookmarkEnd w:id="357"/>
      <w:bookmarkEnd w:id="358"/>
      <w:ins w:id="359" w:author="Unknown">
        <w:r w:rsidRPr="00303981">
          <w:rPr>
            <w:rFonts w:ascii="inherit" w:eastAsia="Times New Roman" w:hAnsi="inherit" w:cs="Times New Roman"/>
            <w:sz w:val="24"/>
            <w:szCs w:val="24"/>
            <w:lang w:val="az-Cyrl-AZ" w:eastAsia="az-Cyrl-AZ"/>
          </w:rPr>
          <w:t>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ins>
    </w:p>
    <w:p w:rsidR="00303981" w:rsidRPr="00303981" w:rsidRDefault="00303981" w:rsidP="00303981">
      <w:pPr>
        <w:spacing w:after="0" w:line="330" w:lineRule="atLeast"/>
        <w:jc w:val="both"/>
        <w:textAlignment w:val="baseline"/>
        <w:rPr>
          <w:ins w:id="360" w:author="Unknown"/>
          <w:rFonts w:ascii="inherit" w:eastAsia="Times New Roman" w:hAnsi="inherit" w:cs="Times New Roman"/>
          <w:sz w:val="24"/>
          <w:szCs w:val="24"/>
          <w:lang w:val="az-Cyrl-AZ" w:eastAsia="az-Cyrl-AZ"/>
        </w:rPr>
      </w:pPr>
      <w:bookmarkStart w:id="361" w:name="000238"/>
      <w:bookmarkStart w:id="362" w:name="100214"/>
      <w:bookmarkStart w:id="363" w:name="100105"/>
      <w:bookmarkEnd w:id="361"/>
      <w:bookmarkEnd w:id="362"/>
      <w:bookmarkEnd w:id="363"/>
      <w:ins w:id="364" w:author="Unknown">
        <w:r w:rsidRPr="00303981">
          <w:rPr>
            <w:rFonts w:ascii="inherit" w:eastAsia="Times New Roman" w:hAnsi="inherit" w:cs="Times New Roman"/>
            <w:sz w:val="24"/>
            <w:szCs w:val="24"/>
            <w:lang w:val="az-Cyrl-AZ" w:eastAsia="az-Cyrl-AZ"/>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ins>
    </w:p>
    <w:p w:rsidR="00303981" w:rsidRPr="00303981" w:rsidRDefault="00303981" w:rsidP="00303981">
      <w:pPr>
        <w:spacing w:after="0" w:line="330" w:lineRule="atLeast"/>
        <w:jc w:val="both"/>
        <w:textAlignment w:val="baseline"/>
        <w:rPr>
          <w:ins w:id="365" w:author="Unknown"/>
          <w:rFonts w:ascii="inherit" w:eastAsia="Times New Roman" w:hAnsi="inherit" w:cs="Times New Roman"/>
          <w:sz w:val="24"/>
          <w:szCs w:val="24"/>
          <w:lang w:val="az-Cyrl-AZ" w:eastAsia="az-Cyrl-AZ"/>
        </w:rPr>
      </w:pPr>
      <w:bookmarkStart w:id="366" w:name="100106"/>
      <w:bookmarkEnd w:id="366"/>
      <w:ins w:id="367" w:author="Unknown">
        <w:r w:rsidRPr="00303981">
          <w:rPr>
            <w:rFonts w:ascii="inherit" w:eastAsia="Times New Roman" w:hAnsi="inherit" w:cs="Times New Roman"/>
            <w:sz w:val="24"/>
            <w:szCs w:val="24"/>
            <w:lang w:val="az-Cyrl-AZ" w:eastAsia="az-Cyrl-AZ"/>
          </w:rPr>
          <w:t>Статья 16. Основные требования по обеспечению безопасности дорожного движения при эксплуатации транспортных средств</w:t>
        </w:r>
      </w:ins>
    </w:p>
    <w:p w:rsidR="00303981" w:rsidRPr="00303981" w:rsidRDefault="00303981" w:rsidP="00303981">
      <w:pPr>
        <w:spacing w:after="0" w:line="330" w:lineRule="atLeast"/>
        <w:jc w:val="both"/>
        <w:textAlignment w:val="baseline"/>
        <w:rPr>
          <w:ins w:id="368" w:author="Unknown"/>
          <w:rFonts w:ascii="inherit" w:eastAsia="Times New Roman" w:hAnsi="inherit" w:cs="Times New Roman"/>
          <w:sz w:val="24"/>
          <w:szCs w:val="24"/>
          <w:lang w:val="az-Cyrl-AZ" w:eastAsia="az-Cyrl-AZ"/>
        </w:rPr>
      </w:pPr>
      <w:bookmarkStart w:id="369" w:name="100107"/>
      <w:bookmarkEnd w:id="369"/>
      <w:ins w:id="370" w:author="Unknown">
        <w:r w:rsidRPr="00303981">
          <w:rPr>
            <w:rFonts w:ascii="inherit" w:eastAsia="Times New Roman" w:hAnsi="inherit" w:cs="Times New Roman"/>
            <w:sz w:val="24"/>
            <w:szCs w:val="24"/>
            <w:lang w:val="az-Cyrl-AZ" w:eastAsia="az-Cyrl-AZ"/>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ins>
    </w:p>
    <w:p w:rsidR="00303981" w:rsidRPr="00303981" w:rsidRDefault="00303981" w:rsidP="00303981">
      <w:pPr>
        <w:spacing w:after="0" w:line="330" w:lineRule="atLeast"/>
        <w:jc w:val="both"/>
        <w:textAlignment w:val="baseline"/>
        <w:rPr>
          <w:ins w:id="371" w:author="Unknown"/>
          <w:rFonts w:ascii="inherit" w:eastAsia="Times New Roman" w:hAnsi="inherit" w:cs="Times New Roman"/>
          <w:sz w:val="24"/>
          <w:szCs w:val="24"/>
          <w:lang w:val="az-Cyrl-AZ" w:eastAsia="az-Cyrl-AZ"/>
        </w:rPr>
      </w:pPr>
      <w:bookmarkStart w:id="372" w:name="100108"/>
      <w:bookmarkEnd w:id="372"/>
      <w:ins w:id="373" w:author="Unknown">
        <w:r w:rsidRPr="00303981">
          <w:rPr>
            <w:rFonts w:ascii="inherit" w:eastAsia="Times New Roman" w:hAnsi="inherit" w:cs="Times New Roman"/>
            <w:sz w:val="24"/>
            <w:szCs w:val="24"/>
            <w:lang w:val="az-Cyrl-AZ" w:eastAsia="az-Cyrl-AZ"/>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ins>
    </w:p>
    <w:p w:rsidR="00303981" w:rsidRPr="00303981" w:rsidRDefault="00303981" w:rsidP="00303981">
      <w:pPr>
        <w:spacing w:after="0" w:line="330" w:lineRule="atLeast"/>
        <w:jc w:val="both"/>
        <w:textAlignment w:val="baseline"/>
        <w:rPr>
          <w:ins w:id="374" w:author="Unknown"/>
          <w:rFonts w:ascii="inherit" w:eastAsia="Times New Roman" w:hAnsi="inherit" w:cs="Times New Roman"/>
          <w:sz w:val="24"/>
          <w:szCs w:val="24"/>
          <w:lang w:val="az-Cyrl-AZ" w:eastAsia="az-Cyrl-AZ"/>
        </w:rPr>
      </w:pPr>
      <w:bookmarkStart w:id="375" w:name="000239"/>
      <w:bookmarkStart w:id="376" w:name="000018"/>
      <w:bookmarkStart w:id="377" w:name="100205"/>
      <w:bookmarkEnd w:id="375"/>
      <w:bookmarkEnd w:id="376"/>
      <w:bookmarkEnd w:id="377"/>
      <w:ins w:id="378" w:author="Unknown">
        <w:r w:rsidRPr="00303981">
          <w:rPr>
            <w:rFonts w:ascii="inherit" w:eastAsia="Times New Roman" w:hAnsi="inherit" w:cs="Times New Roman"/>
            <w:sz w:val="24"/>
            <w:szCs w:val="24"/>
            <w:lang w:val="az-Cyrl-AZ" w:eastAsia="az-Cyrl-AZ"/>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постановка на государственный учет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ins>
    </w:p>
    <w:p w:rsidR="00303981" w:rsidRPr="00303981" w:rsidRDefault="00303981" w:rsidP="00303981">
      <w:pPr>
        <w:spacing w:after="0" w:line="330" w:lineRule="atLeast"/>
        <w:jc w:val="both"/>
        <w:textAlignment w:val="baseline"/>
        <w:rPr>
          <w:ins w:id="379" w:author="Unknown"/>
          <w:rFonts w:ascii="inherit" w:eastAsia="Times New Roman" w:hAnsi="inherit" w:cs="Times New Roman"/>
          <w:sz w:val="24"/>
          <w:szCs w:val="24"/>
          <w:lang w:val="az-Cyrl-AZ" w:eastAsia="az-Cyrl-AZ"/>
        </w:rPr>
      </w:pPr>
      <w:bookmarkStart w:id="380" w:name="000019"/>
      <w:bookmarkStart w:id="381" w:name="100109"/>
      <w:bookmarkEnd w:id="380"/>
      <w:bookmarkEnd w:id="381"/>
      <w:ins w:id="382" w:author="Unknown">
        <w:r w:rsidRPr="00303981">
          <w:rPr>
            <w:rFonts w:ascii="inherit" w:eastAsia="Times New Roman" w:hAnsi="inherit" w:cs="Times New Roman"/>
            <w:sz w:val="24"/>
            <w:szCs w:val="24"/>
            <w:lang w:val="az-Cyrl-AZ" w:eastAsia="az-Cyrl-AZ"/>
          </w:rPr>
          <w:t>Статья 17. Технический осмотр транспортных средств</w:t>
        </w:r>
      </w:ins>
    </w:p>
    <w:p w:rsidR="00303981" w:rsidRPr="00303981" w:rsidRDefault="00303981" w:rsidP="00303981">
      <w:pPr>
        <w:spacing w:after="0" w:line="330" w:lineRule="atLeast"/>
        <w:jc w:val="both"/>
        <w:textAlignment w:val="baseline"/>
        <w:rPr>
          <w:ins w:id="383" w:author="Unknown"/>
          <w:rFonts w:ascii="inherit" w:eastAsia="Times New Roman" w:hAnsi="inherit" w:cs="Times New Roman"/>
          <w:sz w:val="24"/>
          <w:szCs w:val="24"/>
          <w:lang w:val="az-Cyrl-AZ" w:eastAsia="az-Cyrl-AZ"/>
        </w:rPr>
      </w:pPr>
      <w:bookmarkStart w:id="384" w:name="000020"/>
      <w:bookmarkStart w:id="385" w:name="100110"/>
      <w:bookmarkEnd w:id="384"/>
      <w:bookmarkEnd w:id="385"/>
      <w:ins w:id="386" w:author="Unknown">
        <w:r w:rsidRPr="00303981">
          <w:rPr>
            <w:rFonts w:ascii="inherit" w:eastAsia="Times New Roman" w:hAnsi="inherit" w:cs="Times New Roman"/>
            <w:sz w:val="24"/>
            <w:szCs w:val="24"/>
            <w:lang w:val="az-Cyrl-AZ" w:eastAsia="az-Cyrl-AZ"/>
          </w:rPr>
          <w:lastRenderedPageBreak/>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ins>
    </w:p>
    <w:p w:rsidR="00303981" w:rsidRPr="00303981" w:rsidRDefault="00303981" w:rsidP="00303981">
      <w:pPr>
        <w:spacing w:after="0" w:line="330" w:lineRule="atLeast"/>
        <w:jc w:val="both"/>
        <w:textAlignment w:val="baseline"/>
        <w:rPr>
          <w:ins w:id="387" w:author="Unknown"/>
          <w:rFonts w:ascii="inherit" w:eastAsia="Times New Roman" w:hAnsi="inherit" w:cs="Times New Roman"/>
          <w:sz w:val="24"/>
          <w:szCs w:val="24"/>
          <w:lang w:val="az-Cyrl-AZ" w:eastAsia="az-Cyrl-AZ"/>
        </w:rPr>
      </w:pPr>
      <w:bookmarkStart w:id="388" w:name="000021"/>
      <w:bookmarkStart w:id="389" w:name="100111"/>
      <w:bookmarkEnd w:id="388"/>
      <w:bookmarkEnd w:id="389"/>
      <w:ins w:id="390" w:author="Unknown">
        <w:r w:rsidRPr="00303981">
          <w:rPr>
            <w:rFonts w:ascii="inherit" w:eastAsia="Times New Roman" w:hAnsi="inherit" w:cs="Times New Roman"/>
            <w:sz w:val="24"/>
            <w:szCs w:val="24"/>
            <w:lang w:val="az-Cyrl-AZ" w:eastAsia="az-Cyrl-AZ"/>
          </w:rPr>
          <w:t>2. Утратил силу с 1 января 2012 года. - Федеральный закон от 01.07.2011 N 170-ФЗ.</w:t>
        </w:r>
      </w:ins>
    </w:p>
    <w:p w:rsidR="00303981" w:rsidRPr="00303981" w:rsidRDefault="00303981" w:rsidP="00303981">
      <w:pPr>
        <w:spacing w:after="0" w:line="330" w:lineRule="atLeast"/>
        <w:jc w:val="both"/>
        <w:textAlignment w:val="baseline"/>
        <w:rPr>
          <w:ins w:id="391" w:author="Unknown"/>
          <w:rFonts w:ascii="inherit" w:eastAsia="Times New Roman" w:hAnsi="inherit" w:cs="Times New Roman"/>
          <w:sz w:val="24"/>
          <w:szCs w:val="24"/>
          <w:lang w:val="az-Cyrl-AZ" w:eastAsia="az-Cyrl-AZ"/>
        </w:rPr>
      </w:pPr>
      <w:bookmarkStart w:id="392" w:name="100112"/>
      <w:bookmarkEnd w:id="392"/>
      <w:ins w:id="393" w:author="Unknown">
        <w:r w:rsidRPr="00303981">
          <w:rPr>
            <w:rFonts w:ascii="inherit" w:eastAsia="Times New Roman" w:hAnsi="inherit" w:cs="Times New Roman"/>
            <w:sz w:val="24"/>
            <w:szCs w:val="24"/>
            <w:lang w:val="az-Cyrl-AZ" w:eastAsia="az-Cyrl-AZ"/>
          </w:rPr>
          <w:t>Статья 18. Основные требования по обеспечению безопасности дорожного движения при техническом обслуживании и ремонте транспортных средств</w:t>
        </w:r>
      </w:ins>
    </w:p>
    <w:p w:rsidR="00303981" w:rsidRPr="00303981" w:rsidRDefault="00303981" w:rsidP="00303981">
      <w:pPr>
        <w:spacing w:after="0" w:line="330" w:lineRule="atLeast"/>
        <w:jc w:val="both"/>
        <w:textAlignment w:val="baseline"/>
        <w:rPr>
          <w:ins w:id="394" w:author="Unknown"/>
          <w:rFonts w:ascii="inherit" w:eastAsia="Times New Roman" w:hAnsi="inherit" w:cs="Times New Roman"/>
          <w:sz w:val="24"/>
          <w:szCs w:val="24"/>
          <w:lang w:val="az-Cyrl-AZ" w:eastAsia="az-Cyrl-AZ"/>
        </w:rPr>
      </w:pPr>
      <w:bookmarkStart w:id="395" w:name="100113"/>
      <w:bookmarkEnd w:id="395"/>
      <w:ins w:id="396" w:author="Unknown">
        <w:r w:rsidRPr="00303981">
          <w:rPr>
            <w:rFonts w:ascii="inherit" w:eastAsia="Times New Roman" w:hAnsi="inherit" w:cs="Times New Roman"/>
            <w:sz w:val="24"/>
            <w:szCs w:val="24"/>
            <w:lang w:val="az-Cyrl-AZ" w:eastAsia="az-Cyrl-AZ"/>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ins>
    </w:p>
    <w:p w:rsidR="00303981" w:rsidRPr="00303981" w:rsidRDefault="00303981" w:rsidP="00303981">
      <w:pPr>
        <w:spacing w:after="0" w:line="330" w:lineRule="atLeast"/>
        <w:jc w:val="both"/>
        <w:textAlignment w:val="baseline"/>
        <w:rPr>
          <w:ins w:id="397" w:author="Unknown"/>
          <w:rFonts w:ascii="inherit" w:eastAsia="Times New Roman" w:hAnsi="inherit" w:cs="Times New Roman"/>
          <w:sz w:val="24"/>
          <w:szCs w:val="24"/>
          <w:lang w:val="az-Cyrl-AZ" w:eastAsia="az-Cyrl-AZ"/>
        </w:rPr>
      </w:pPr>
      <w:bookmarkStart w:id="398" w:name="100114"/>
      <w:bookmarkEnd w:id="398"/>
      <w:ins w:id="399" w:author="Unknown">
        <w:r w:rsidRPr="00303981">
          <w:rPr>
            <w:rFonts w:ascii="inherit" w:eastAsia="Times New Roman" w:hAnsi="inherit" w:cs="Times New Roman"/>
            <w:sz w:val="24"/>
            <w:szCs w:val="24"/>
            <w:lang w:val="az-Cyrl-AZ" w:eastAsia="az-Cyrl-AZ"/>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ins>
    </w:p>
    <w:p w:rsidR="00303981" w:rsidRPr="00303981" w:rsidRDefault="00303981" w:rsidP="00303981">
      <w:pPr>
        <w:spacing w:after="0" w:line="330" w:lineRule="atLeast"/>
        <w:jc w:val="both"/>
        <w:textAlignment w:val="baseline"/>
        <w:rPr>
          <w:ins w:id="400" w:author="Unknown"/>
          <w:rFonts w:ascii="inherit" w:eastAsia="Times New Roman" w:hAnsi="inherit" w:cs="Times New Roman"/>
          <w:sz w:val="24"/>
          <w:szCs w:val="24"/>
          <w:lang w:val="az-Cyrl-AZ" w:eastAsia="az-Cyrl-AZ"/>
        </w:rPr>
      </w:pPr>
      <w:bookmarkStart w:id="401" w:name="100215"/>
      <w:bookmarkStart w:id="402" w:name="100115"/>
      <w:bookmarkStart w:id="403" w:name="000003"/>
      <w:bookmarkEnd w:id="401"/>
      <w:bookmarkEnd w:id="402"/>
      <w:bookmarkEnd w:id="403"/>
      <w:ins w:id="404" w:author="Unknown">
        <w:r w:rsidRPr="00303981">
          <w:rPr>
            <w:rFonts w:ascii="inherit" w:eastAsia="Times New Roman" w:hAnsi="inherit" w:cs="Times New Roman"/>
            <w:sz w:val="24"/>
            <w:szCs w:val="24"/>
            <w:lang w:val="az-Cyrl-AZ" w:eastAsia="az-Cyrl-AZ"/>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ins>
    </w:p>
    <w:p w:rsidR="00303981" w:rsidRPr="00303981" w:rsidRDefault="00303981" w:rsidP="00303981">
      <w:pPr>
        <w:spacing w:after="0" w:line="330" w:lineRule="atLeast"/>
        <w:jc w:val="both"/>
        <w:textAlignment w:val="baseline"/>
        <w:rPr>
          <w:ins w:id="405" w:author="Unknown"/>
          <w:rFonts w:ascii="inherit" w:eastAsia="Times New Roman" w:hAnsi="inherit" w:cs="Times New Roman"/>
          <w:sz w:val="24"/>
          <w:szCs w:val="24"/>
          <w:lang w:val="az-Cyrl-AZ" w:eastAsia="az-Cyrl-AZ"/>
        </w:rPr>
      </w:pPr>
      <w:bookmarkStart w:id="406" w:name="100116"/>
      <w:bookmarkEnd w:id="406"/>
      <w:ins w:id="407" w:author="Unknown">
        <w:r w:rsidRPr="00303981">
          <w:rPr>
            <w:rFonts w:ascii="inherit" w:eastAsia="Times New Roman" w:hAnsi="inherit" w:cs="Times New Roman"/>
            <w:sz w:val="24"/>
            <w:szCs w:val="24"/>
            <w:lang w:val="az-Cyrl-AZ" w:eastAsia="az-Cyrl-AZ"/>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ins>
    </w:p>
    <w:p w:rsidR="00303981" w:rsidRPr="00303981" w:rsidRDefault="00303981" w:rsidP="00303981">
      <w:pPr>
        <w:spacing w:after="0" w:line="330" w:lineRule="atLeast"/>
        <w:jc w:val="both"/>
        <w:textAlignment w:val="baseline"/>
        <w:rPr>
          <w:ins w:id="408" w:author="Unknown"/>
          <w:rFonts w:ascii="inherit" w:eastAsia="Times New Roman" w:hAnsi="inherit" w:cs="Times New Roman"/>
          <w:sz w:val="24"/>
          <w:szCs w:val="24"/>
          <w:lang w:val="az-Cyrl-AZ" w:eastAsia="az-Cyrl-AZ"/>
        </w:rPr>
      </w:pPr>
      <w:bookmarkStart w:id="409" w:name="100117"/>
      <w:bookmarkEnd w:id="409"/>
      <w:ins w:id="410" w:author="Unknown">
        <w:r w:rsidRPr="00303981">
          <w:rPr>
            <w:rFonts w:ascii="inherit" w:eastAsia="Times New Roman" w:hAnsi="inherit" w:cs="Times New Roman"/>
            <w:sz w:val="24"/>
            <w:szCs w:val="24"/>
            <w:lang w:val="az-Cyrl-AZ" w:eastAsia="az-Cyrl-AZ"/>
          </w:rPr>
          <w:t>Статья 19. Основания и порядок запрещения эксплуатации транспортных средств</w:t>
        </w:r>
      </w:ins>
    </w:p>
    <w:p w:rsidR="00303981" w:rsidRPr="00303981" w:rsidRDefault="00303981" w:rsidP="00303981">
      <w:pPr>
        <w:spacing w:after="0" w:line="330" w:lineRule="atLeast"/>
        <w:jc w:val="both"/>
        <w:textAlignment w:val="baseline"/>
        <w:rPr>
          <w:ins w:id="411" w:author="Unknown"/>
          <w:rFonts w:ascii="inherit" w:eastAsia="Times New Roman" w:hAnsi="inherit" w:cs="Times New Roman"/>
          <w:sz w:val="24"/>
          <w:szCs w:val="24"/>
          <w:lang w:val="az-Cyrl-AZ" w:eastAsia="az-Cyrl-AZ"/>
        </w:rPr>
      </w:pPr>
      <w:bookmarkStart w:id="412" w:name="100118"/>
      <w:bookmarkEnd w:id="412"/>
      <w:ins w:id="413" w:author="Unknown">
        <w:r w:rsidRPr="00303981">
          <w:rPr>
            <w:rFonts w:ascii="inherit" w:eastAsia="Times New Roman" w:hAnsi="inherit" w:cs="Times New Roman"/>
            <w:sz w:val="24"/>
            <w:szCs w:val="24"/>
            <w:lang w:val="az-Cyrl-AZ" w:eastAsia="az-Cyrl-AZ"/>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ins>
    </w:p>
    <w:p w:rsidR="00303981" w:rsidRPr="00303981" w:rsidRDefault="00303981" w:rsidP="00303981">
      <w:pPr>
        <w:spacing w:after="0" w:line="330" w:lineRule="atLeast"/>
        <w:jc w:val="both"/>
        <w:textAlignment w:val="baseline"/>
        <w:rPr>
          <w:ins w:id="414" w:author="Unknown"/>
          <w:rFonts w:ascii="inherit" w:eastAsia="Times New Roman" w:hAnsi="inherit" w:cs="Times New Roman"/>
          <w:sz w:val="24"/>
          <w:szCs w:val="24"/>
          <w:lang w:val="az-Cyrl-AZ" w:eastAsia="az-Cyrl-AZ"/>
        </w:rPr>
      </w:pPr>
      <w:bookmarkStart w:id="415" w:name="100119"/>
      <w:bookmarkEnd w:id="415"/>
      <w:ins w:id="416" w:author="Unknown">
        <w:r w:rsidRPr="00303981">
          <w:rPr>
            <w:rFonts w:ascii="inherit" w:eastAsia="Times New Roman" w:hAnsi="inherit" w:cs="Times New Roman"/>
            <w:sz w:val="24"/>
            <w:szCs w:val="24"/>
            <w:lang w:val="az-Cyrl-AZ" w:eastAsia="az-Cyrl-AZ"/>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ins>
    </w:p>
    <w:p w:rsidR="00303981" w:rsidRPr="00303981" w:rsidRDefault="00303981" w:rsidP="00303981">
      <w:pPr>
        <w:spacing w:after="0" w:line="330" w:lineRule="atLeast"/>
        <w:jc w:val="both"/>
        <w:textAlignment w:val="baseline"/>
        <w:rPr>
          <w:ins w:id="417" w:author="Unknown"/>
          <w:rFonts w:ascii="inherit" w:eastAsia="Times New Roman" w:hAnsi="inherit" w:cs="Times New Roman"/>
          <w:sz w:val="24"/>
          <w:szCs w:val="24"/>
          <w:lang w:val="az-Cyrl-AZ" w:eastAsia="az-Cyrl-AZ"/>
        </w:rPr>
      </w:pPr>
      <w:bookmarkStart w:id="418" w:name="100206"/>
      <w:bookmarkEnd w:id="418"/>
      <w:ins w:id="419" w:author="Unknown">
        <w:r w:rsidRPr="00303981">
          <w:rPr>
            <w:rFonts w:ascii="inherit" w:eastAsia="Times New Roman" w:hAnsi="inherit" w:cs="Times New Roman"/>
            <w:sz w:val="24"/>
            <w:szCs w:val="24"/>
            <w:lang w:val="az-Cyrl-AZ" w:eastAsia="az-Cyrl-AZ"/>
          </w:rPr>
          <w:t>2. Запрещается эксплуатация транспортных средств, владельцами которых не исполнена установленная федеральным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"https://legalacts.ru/doc/FZ-ob-objazat-strahovanii-grazhd-otvetstv-vladelcev-TS-_OSAGO_/glava-ii/statja-4/" \l "100035"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законом</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обязанность по страхованию своей гражданской ответственности.</w:t>
        </w:r>
      </w:ins>
    </w:p>
    <w:p w:rsidR="00303981" w:rsidRPr="00303981" w:rsidRDefault="00303981" w:rsidP="00303981">
      <w:pPr>
        <w:spacing w:after="0" w:line="330" w:lineRule="atLeast"/>
        <w:jc w:val="both"/>
        <w:textAlignment w:val="baseline"/>
        <w:rPr>
          <w:ins w:id="420" w:author="Unknown"/>
          <w:rFonts w:ascii="inherit" w:eastAsia="Times New Roman" w:hAnsi="inherit" w:cs="Times New Roman"/>
          <w:sz w:val="24"/>
          <w:szCs w:val="24"/>
          <w:lang w:val="az-Cyrl-AZ" w:eastAsia="az-Cyrl-AZ"/>
        </w:rPr>
      </w:pPr>
      <w:bookmarkStart w:id="421" w:name="000013"/>
      <w:bookmarkEnd w:id="421"/>
      <w:ins w:id="422" w:author="Unknown">
        <w:r w:rsidRPr="00303981">
          <w:rPr>
            <w:rFonts w:ascii="inherit" w:eastAsia="Times New Roman" w:hAnsi="inherit" w:cs="Times New Roman"/>
            <w:sz w:val="24"/>
            <w:szCs w:val="24"/>
            <w:lang w:val="az-Cyrl-AZ" w:eastAsia="az-Cyrl-AZ"/>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ins>
    </w:p>
    <w:p w:rsidR="00303981" w:rsidRPr="00303981" w:rsidRDefault="00303981" w:rsidP="00303981">
      <w:pPr>
        <w:spacing w:after="0" w:line="330" w:lineRule="atLeast"/>
        <w:jc w:val="both"/>
        <w:textAlignment w:val="baseline"/>
        <w:rPr>
          <w:ins w:id="423" w:author="Unknown"/>
          <w:rFonts w:ascii="inherit" w:eastAsia="Times New Roman" w:hAnsi="inherit" w:cs="Times New Roman"/>
          <w:sz w:val="24"/>
          <w:szCs w:val="24"/>
          <w:lang w:val="az-Cyrl-AZ" w:eastAsia="az-Cyrl-AZ"/>
        </w:rPr>
      </w:pPr>
      <w:bookmarkStart w:id="424" w:name="100120"/>
      <w:bookmarkEnd w:id="424"/>
      <w:ins w:id="425" w:author="Unknown">
        <w:r w:rsidRPr="00303981">
          <w:rPr>
            <w:rFonts w:ascii="inherit" w:eastAsia="Times New Roman" w:hAnsi="inherit" w:cs="Times New Roman"/>
            <w:sz w:val="24"/>
            <w:szCs w:val="24"/>
            <w:lang w:val="az-Cyrl-AZ" w:eastAsia="az-Cyrl-AZ"/>
          </w:rPr>
          <w:t>3. Запрещение эксплуатации транспортного средства осуществляется уполномоченными на то должностными лицами.</w:t>
        </w:r>
      </w:ins>
    </w:p>
    <w:p w:rsidR="00303981" w:rsidRPr="00303981" w:rsidRDefault="00303981" w:rsidP="00303981">
      <w:pPr>
        <w:spacing w:after="0" w:line="330" w:lineRule="atLeast"/>
        <w:jc w:val="both"/>
        <w:textAlignment w:val="baseline"/>
        <w:rPr>
          <w:ins w:id="426" w:author="Unknown"/>
          <w:rFonts w:ascii="inherit" w:eastAsia="Times New Roman" w:hAnsi="inherit" w:cs="Times New Roman"/>
          <w:sz w:val="24"/>
          <w:szCs w:val="24"/>
          <w:lang w:val="az-Cyrl-AZ" w:eastAsia="az-Cyrl-AZ"/>
        </w:rPr>
      </w:pPr>
      <w:bookmarkStart w:id="427" w:name="000202"/>
      <w:bookmarkStart w:id="428" w:name="100121"/>
      <w:bookmarkStart w:id="429" w:name="000191"/>
      <w:bookmarkStart w:id="430" w:name="100227"/>
      <w:bookmarkStart w:id="431" w:name="000066"/>
      <w:bookmarkStart w:id="432" w:name="100129"/>
      <w:bookmarkStart w:id="433" w:name="000067"/>
      <w:bookmarkStart w:id="434" w:name="000068"/>
      <w:bookmarkStart w:id="435" w:name="100130"/>
      <w:bookmarkStart w:id="436" w:name="000192"/>
      <w:bookmarkStart w:id="437" w:name="100221"/>
      <w:bookmarkStart w:id="438" w:name="100222"/>
      <w:bookmarkStart w:id="439" w:name="100223"/>
      <w:bookmarkStart w:id="440" w:name="100224"/>
      <w:bookmarkStart w:id="441" w:name="000139"/>
      <w:bookmarkStart w:id="442" w:name="100225"/>
      <w:bookmarkStart w:id="443" w:name="100226"/>
      <w:bookmarkStart w:id="444" w:name="000196"/>
      <w:bookmarkStart w:id="445" w:name="000198"/>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ins w:id="446" w:author="Unknown">
        <w:r w:rsidRPr="00303981">
          <w:rPr>
            <w:rFonts w:ascii="inherit" w:eastAsia="Times New Roman" w:hAnsi="inherit" w:cs="Times New Roman"/>
            <w:sz w:val="24"/>
            <w:szCs w:val="24"/>
            <w:lang w:val="az-Cyrl-AZ" w:eastAsia="az-Cyrl-AZ"/>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ins>
    </w:p>
    <w:p w:rsidR="00303981" w:rsidRPr="00303981" w:rsidRDefault="00303981" w:rsidP="00303981">
      <w:pPr>
        <w:spacing w:after="0" w:line="330" w:lineRule="atLeast"/>
        <w:jc w:val="both"/>
        <w:textAlignment w:val="baseline"/>
        <w:rPr>
          <w:ins w:id="447" w:author="Unknown"/>
          <w:rFonts w:ascii="inherit" w:eastAsia="Times New Roman" w:hAnsi="inherit" w:cs="Times New Roman"/>
          <w:sz w:val="24"/>
          <w:szCs w:val="24"/>
          <w:lang w:val="az-Cyrl-AZ" w:eastAsia="az-Cyrl-AZ"/>
        </w:rPr>
      </w:pPr>
      <w:bookmarkStart w:id="448" w:name="000203"/>
      <w:bookmarkStart w:id="449" w:name="100122"/>
      <w:bookmarkEnd w:id="448"/>
      <w:bookmarkEnd w:id="449"/>
      <w:ins w:id="450" w:author="Unknown">
        <w:r w:rsidRPr="00303981">
          <w:rPr>
            <w:rFonts w:ascii="inherit" w:eastAsia="Times New Roman" w:hAnsi="inherit" w:cs="Times New Roman"/>
            <w:sz w:val="24"/>
            <w:szCs w:val="24"/>
            <w:lang w:val="az-Cyrl-AZ" w:eastAsia="az-Cyrl-AZ"/>
          </w:rPr>
          <w:t>1. Юридические лица, индивидуальные предприниматели, осуществляющие эксплуатацию транспортных средств, обязаны:</w:t>
        </w:r>
      </w:ins>
    </w:p>
    <w:p w:rsidR="00303981" w:rsidRPr="00303981" w:rsidRDefault="00303981" w:rsidP="00303981">
      <w:pPr>
        <w:spacing w:after="0" w:line="330" w:lineRule="atLeast"/>
        <w:jc w:val="both"/>
        <w:textAlignment w:val="baseline"/>
        <w:rPr>
          <w:ins w:id="451" w:author="Unknown"/>
          <w:rFonts w:ascii="inherit" w:eastAsia="Times New Roman" w:hAnsi="inherit" w:cs="Times New Roman"/>
          <w:sz w:val="24"/>
          <w:szCs w:val="24"/>
          <w:lang w:val="az-Cyrl-AZ" w:eastAsia="az-Cyrl-AZ"/>
        </w:rPr>
      </w:pPr>
      <w:bookmarkStart w:id="452" w:name="000204"/>
      <w:bookmarkStart w:id="453" w:name="100123"/>
      <w:bookmarkEnd w:id="452"/>
      <w:bookmarkEnd w:id="453"/>
      <w:ins w:id="454" w:author="Unknown">
        <w:r w:rsidRPr="00303981">
          <w:rPr>
            <w:rFonts w:ascii="inherit" w:eastAsia="Times New Roman" w:hAnsi="inherit" w:cs="Times New Roman"/>
            <w:sz w:val="24"/>
            <w:szCs w:val="24"/>
            <w:lang w:val="az-Cyrl-AZ" w:eastAsia="az-Cyrl-AZ"/>
          </w:rPr>
          <w:t>организовывать работу водителей в соответствии с требованиями, обеспечивающими безопасность дорожного движения;</w:t>
        </w:r>
      </w:ins>
    </w:p>
    <w:p w:rsidR="00303981" w:rsidRPr="00303981" w:rsidRDefault="00303981" w:rsidP="00303981">
      <w:pPr>
        <w:spacing w:after="0" w:line="330" w:lineRule="atLeast"/>
        <w:jc w:val="both"/>
        <w:textAlignment w:val="baseline"/>
        <w:rPr>
          <w:ins w:id="455" w:author="Unknown"/>
          <w:rFonts w:ascii="inherit" w:eastAsia="Times New Roman" w:hAnsi="inherit" w:cs="Times New Roman"/>
          <w:sz w:val="24"/>
          <w:szCs w:val="24"/>
          <w:lang w:val="az-Cyrl-AZ" w:eastAsia="az-Cyrl-AZ"/>
        </w:rPr>
      </w:pPr>
      <w:bookmarkStart w:id="456" w:name="000205"/>
      <w:bookmarkEnd w:id="456"/>
      <w:ins w:id="457" w:author="Unknown">
        <w:r w:rsidRPr="00303981">
          <w:rPr>
            <w:rFonts w:ascii="inherit" w:eastAsia="Times New Roman" w:hAnsi="inherit" w:cs="Times New Roman"/>
            <w:sz w:val="24"/>
            <w:szCs w:val="24"/>
            <w:lang w:val="az-Cyrl-AZ" w:eastAsia="az-Cyrl-AZ"/>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w:t>
        </w:r>
        <w:r w:rsidRPr="00303981">
          <w:rPr>
            <w:rFonts w:ascii="inherit" w:eastAsia="Times New Roman" w:hAnsi="inherit" w:cs="Times New Roman"/>
            <w:sz w:val="24"/>
            <w:szCs w:val="24"/>
            <w:lang w:val="az-Cyrl-AZ" w:eastAsia="az-Cyrl-AZ"/>
          </w:rPr>
          <w:lastRenderedPageBreak/>
          <w:t>управлением транспортными средствами в соответствии с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"000105"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пунктом 13 статьи 25</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настоящего Федерального закона;</w:t>
        </w:r>
      </w:ins>
    </w:p>
    <w:p w:rsidR="00303981" w:rsidRPr="00303981" w:rsidRDefault="00303981" w:rsidP="00303981">
      <w:pPr>
        <w:spacing w:after="0" w:line="330" w:lineRule="atLeast"/>
        <w:jc w:val="both"/>
        <w:textAlignment w:val="baseline"/>
        <w:rPr>
          <w:ins w:id="458" w:author="Unknown"/>
          <w:rFonts w:ascii="inherit" w:eastAsia="Times New Roman" w:hAnsi="inherit" w:cs="Times New Roman"/>
          <w:sz w:val="24"/>
          <w:szCs w:val="24"/>
          <w:lang w:val="az-Cyrl-AZ" w:eastAsia="az-Cyrl-AZ"/>
        </w:rPr>
      </w:pPr>
      <w:bookmarkStart w:id="459" w:name="000206"/>
      <w:bookmarkStart w:id="460" w:name="100124"/>
      <w:bookmarkEnd w:id="459"/>
      <w:bookmarkEnd w:id="460"/>
      <w:ins w:id="461" w:author="Unknown">
        <w:r w:rsidRPr="00303981">
          <w:rPr>
            <w:rFonts w:ascii="inherit" w:eastAsia="Times New Roman" w:hAnsi="inherit" w:cs="Times New Roman"/>
            <w:sz w:val="24"/>
            <w:szCs w:val="24"/>
            <w:lang w:val="az-Cyrl-AZ" w:eastAsia="az-Cyrl-AZ"/>
          </w:rPr>
          <w:t>соблюдать установленный законодательством Российской Федерации режим труда и отдыха водителей;</w:t>
        </w:r>
      </w:ins>
    </w:p>
    <w:p w:rsidR="00303981" w:rsidRPr="00303981" w:rsidRDefault="00303981" w:rsidP="00303981">
      <w:pPr>
        <w:spacing w:after="0" w:line="330" w:lineRule="atLeast"/>
        <w:jc w:val="both"/>
        <w:textAlignment w:val="baseline"/>
        <w:rPr>
          <w:ins w:id="462" w:author="Unknown"/>
          <w:rFonts w:ascii="inherit" w:eastAsia="Times New Roman" w:hAnsi="inherit" w:cs="Times New Roman"/>
          <w:sz w:val="24"/>
          <w:szCs w:val="24"/>
          <w:lang w:val="az-Cyrl-AZ" w:eastAsia="az-Cyrl-AZ"/>
        </w:rPr>
      </w:pPr>
      <w:bookmarkStart w:id="463" w:name="000207"/>
      <w:bookmarkStart w:id="464" w:name="100126"/>
      <w:bookmarkEnd w:id="463"/>
      <w:bookmarkEnd w:id="464"/>
      <w:ins w:id="465" w:author="Unknown">
        <w:r w:rsidRPr="00303981">
          <w:rPr>
            <w:rFonts w:ascii="inherit" w:eastAsia="Times New Roman" w:hAnsi="inherit" w:cs="Times New Roman"/>
            <w:sz w:val="24"/>
            <w:szCs w:val="24"/>
            <w:lang w:val="az-Cyrl-AZ" w:eastAsia="az-Cyrl-AZ"/>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ins>
    </w:p>
    <w:p w:rsidR="00303981" w:rsidRPr="00303981" w:rsidRDefault="00303981" w:rsidP="00303981">
      <w:pPr>
        <w:spacing w:after="0" w:line="330" w:lineRule="atLeast"/>
        <w:jc w:val="both"/>
        <w:textAlignment w:val="baseline"/>
        <w:rPr>
          <w:ins w:id="466" w:author="Unknown"/>
          <w:rFonts w:ascii="inherit" w:eastAsia="Times New Roman" w:hAnsi="inherit" w:cs="Times New Roman"/>
          <w:sz w:val="24"/>
          <w:szCs w:val="24"/>
          <w:lang w:val="az-Cyrl-AZ" w:eastAsia="az-Cyrl-AZ"/>
        </w:rPr>
      </w:pPr>
      <w:bookmarkStart w:id="467" w:name="000208"/>
      <w:bookmarkStart w:id="468" w:name="000138"/>
      <w:bookmarkStart w:id="469" w:name="100127"/>
      <w:bookmarkStart w:id="470" w:name="100216"/>
      <w:bookmarkEnd w:id="467"/>
      <w:bookmarkEnd w:id="468"/>
      <w:bookmarkEnd w:id="469"/>
      <w:bookmarkEnd w:id="470"/>
      <w:ins w:id="471" w:author="Unknown">
        <w:r w:rsidRPr="00303981">
          <w:rPr>
            <w:rFonts w:ascii="inherit" w:eastAsia="Times New Roman" w:hAnsi="inherit" w:cs="Times New Roman"/>
            <w:sz w:val="24"/>
            <w:szCs w:val="24"/>
            <w:lang w:val="az-Cyrl-AZ" w:eastAsia="az-Cyrl-AZ"/>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ins>
    </w:p>
    <w:p w:rsidR="00303981" w:rsidRPr="00303981" w:rsidRDefault="00303981" w:rsidP="00303981">
      <w:pPr>
        <w:spacing w:after="0" w:line="330" w:lineRule="atLeast"/>
        <w:jc w:val="both"/>
        <w:textAlignment w:val="baseline"/>
        <w:rPr>
          <w:ins w:id="472" w:author="Unknown"/>
          <w:rFonts w:ascii="inherit" w:eastAsia="Times New Roman" w:hAnsi="inherit" w:cs="Times New Roman"/>
          <w:sz w:val="24"/>
          <w:szCs w:val="24"/>
          <w:lang w:val="az-Cyrl-AZ" w:eastAsia="az-Cyrl-AZ"/>
        </w:rPr>
      </w:pPr>
      <w:bookmarkStart w:id="473" w:name="000209"/>
      <w:bookmarkStart w:id="474" w:name="100128"/>
      <w:bookmarkEnd w:id="473"/>
      <w:bookmarkEnd w:id="474"/>
      <w:ins w:id="475" w:author="Unknown">
        <w:r w:rsidRPr="00303981">
          <w:rPr>
            <w:rFonts w:ascii="inherit" w:eastAsia="Times New Roman" w:hAnsi="inherit" w:cs="Times New Roman"/>
            <w:sz w:val="24"/>
            <w:szCs w:val="24"/>
            <w:lang w:val="az-Cyrl-AZ" w:eastAsia="az-Cyrl-AZ"/>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ins>
    </w:p>
    <w:p w:rsidR="00303981" w:rsidRPr="00303981" w:rsidRDefault="00303981" w:rsidP="00303981">
      <w:pPr>
        <w:spacing w:after="0" w:line="330" w:lineRule="atLeast"/>
        <w:jc w:val="both"/>
        <w:textAlignment w:val="baseline"/>
        <w:rPr>
          <w:ins w:id="476" w:author="Unknown"/>
          <w:rFonts w:ascii="inherit" w:eastAsia="Times New Roman" w:hAnsi="inherit" w:cs="Times New Roman"/>
          <w:sz w:val="24"/>
          <w:szCs w:val="24"/>
          <w:lang w:val="az-Cyrl-AZ" w:eastAsia="az-Cyrl-AZ"/>
        </w:rPr>
      </w:pPr>
      <w:bookmarkStart w:id="477" w:name="000210"/>
      <w:bookmarkStart w:id="478" w:name="100207"/>
      <w:bookmarkEnd w:id="477"/>
      <w:bookmarkEnd w:id="478"/>
      <w:ins w:id="479" w:author="Unknown">
        <w:r w:rsidRPr="00303981">
          <w:rPr>
            <w:rFonts w:ascii="inherit" w:eastAsia="Times New Roman" w:hAnsi="inherit" w:cs="Times New Roman"/>
            <w:sz w:val="24"/>
            <w:szCs w:val="24"/>
            <w:lang w:val="az-Cyrl-AZ" w:eastAsia="az-Cyrl-AZ"/>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ins>
    </w:p>
    <w:p w:rsidR="00303981" w:rsidRPr="00303981" w:rsidRDefault="00303981" w:rsidP="00303981">
      <w:pPr>
        <w:spacing w:after="0" w:line="330" w:lineRule="atLeast"/>
        <w:jc w:val="both"/>
        <w:textAlignment w:val="baseline"/>
        <w:rPr>
          <w:ins w:id="480" w:author="Unknown"/>
          <w:rFonts w:ascii="inherit" w:eastAsia="Times New Roman" w:hAnsi="inherit" w:cs="Times New Roman"/>
          <w:sz w:val="24"/>
          <w:szCs w:val="24"/>
          <w:lang w:val="az-Cyrl-AZ" w:eastAsia="az-Cyrl-AZ"/>
        </w:rPr>
      </w:pPr>
      <w:bookmarkStart w:id="481" w:name="000211"/>
      <w:bookmarkEnd w:id="481"/>
      <w:ins w:id="482" w:author="Unknown">
        <w:r w:rsidRPr="00303981">
          <w:rPr>
            <w:rFonts w:ascii="inherit" w:eastAsia="Times New Roman" w:hAnsi="inherit" w:cs="Times New Roman"/>
            <w:sz w:val="24"/>
            <w:szCs w:val="24"/>
            <w:lang w:val="az-Cyrl-AZ" w:eastAsia="az-Cyrl-AZ"/>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ins>
    </w:p>
    <w:p w:rsidR="00303981" w:rsidRPr="00303981" w:rsidRDefault="00303981" w:rsidP="00303981">
      <w:pPr>
        <w:spacing w:after="0" w:line="330" w:lineRule="atLeast"/>
        <w:jc w:val="both"/>
        <w:textAlignment w:val="baseline"/>
        <w:rPr>
          <w:ins w:id="483" w:author="Unknown"/>
          <w:rFonts w:ascii="inherit" w:eastAsia="Times New Roman" w:hAnsi="inherit" w:cs="Times New Roman"/>
          <w:sz w:val="24"/>
          <w:szCs w:val="24"/>
          <w:lang w:val="az-Cyrl-AZ" w:eastAsia="az-Cyrl-AZ"/>
        </w:rPr>
      </w:pPr>
      <w:bookmarkStart w:id="484" w:name="000241"/>
      <w:bookmarkStart w:id="485" w:name="000212"/>
      <w:bookmarkStart w:id="486" w:name="000065"/>
      <w:bookmarkEnd w:id="484"/>
      <w:bookmarkEnd w:id="485"/>
      <w:bookmarkEnd w:id="486"/>
      <w:ins w:id="487" w:author="Unknown">
        <w:r w:rsidRPr="00303981">
          <w:rPr>
            <w:rFonts w:ascii="inherit" w:eastAsia="Times New Roman" w:hAnsi="inherit" w:cs="Times New Roman"/>
            <w:sz w:val="24"/>
            <w:szCs w:val="24"/>
            <w:lang w:val="az-Cyrl-AZ" w:eastAsia="az-Cyrl-AZ"/>
          </w:rPr>
          <w:t>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ins>
    </w:p>
    <w:p w:rsidR="00303981" w:rsidRPr="00303981" w:rsidRDefault="00303981" w:rsidP="00303981">
      <w:pPr>
        <w:spacing w:after="0" w:line="330" w:lineRule="atLeast"/>
        <w:jc w:val="both"/>
        <w:textAlignment w:val="baseline"/>
        <w:rPr>
          <w:ins w:id="488" w:author="Unknown"/>
          <w:rFonts w:ascii="inherit" w:eastAsia="Times New Roman" w:hAnsi="inherit" w:cs="Times New Roman"/>
          <w:sz w:val="24"/>
          <w:szCs w:val="24"/>
          <w:lang w:val="az-Cyrl-AZ" w:eastAsia="az-Cyrl-AZ"/>
        </w:rPr>
      </w:pPr>
      <w:bookmarkStart w:id="489" w:name="000233"/>
      <w:bookmarkStart w:id="490" w:name="000213"/>
      <w:bookmarkEnd w:id="489"/>
      <w:bookmarkEnd w:id="490"/>
      <w:ins w:id="491" w:author="Unknown">
        <w:r w:rsidRPr="00303981">
          <w:rPr>
            <w:rFonts w:ascii="inherit" w:eastAsia="Times New Roman" w:hAnsi="inherit" w:cs="Times New Roman"/>
            <w:sz w:val="24"/>
            <w:szCs w:val="24"/>
            <w:lang w:val="az-Cyrl-AZ" w:eastAsia="az-Cyrl-AZ"/>
          </w:rPr>
          <w:t>2. Указанные в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"000203"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пункте 1</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ins>
    </w:p>
    <w:p w:rsidR="00303981" w:rsidRPr="00303981" w:rsidRDefault="00303981" w:rsidP="00303981">
      <w:pPr>
        <w:spacing w:after="0" w:line="330" w:lineRule="atLeast"/>
        <w:jc w:val="both"/>
        <w:textAlignment w:val="baseline"/>
        <w:rPr>
          <w:ins w:id="492" w:author="Unknown"/>
          <w:rFonts w:ascii="inherit" w:eastAsia="Times New Roman" w:hAnsi="inherit" w:cs="Times New Roman"/>
          <w:sz w:val="24"/>
          <w:szCs w:val="24"/>
          <w:lang w:val="az-Cyrl-AZ" w:eastAsia="az-Cyrl-AZ"/>
        </w:rPr>
      </w:pPr>
      <w:bookmarkStart w:id="493" w:name="000214"/>
      <w:bookmarkStart w:id="494" w:name="000193"/>
      <w:bookmarkEnd w:id="493"/>
      <w:bookmarkEnd w:id="494"/>
      <w:ins w:id="495" w:author="Unknown">
        <w:r w:rsidRPr="00303981">
          <w:rPr>
            <w:rFonts w:ascii="inherit" w:eastAsia="Times New Roman" w:hAnsi="inherit" w:cs="Times New Roman"/>
            <w:sz w:val="24"/>
            <w:szCs w:val="24"/>
            <w:lang w:val="az-Cyrl-AZ" w:eastAsia="az-Cyrl-AZ"/>
          </w:rPr>
          <w:t xml:space="preserve">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w:t>
        </w:r>
        <w:r w:rsidRPr="00303981">
          <w:rPr>
            <w:rFonts w:ascii="inherit" w:eastAsia="Times New Roman" w:hAnsi="inherit" w:cs="Times New Roman"/>
            <w:sz w:val="24"/>
            <w:szCs w:val="24"/>
            <w:lang w:val="az-Cyrl-AZ" w:eastAsia="az-Cyrl-AZ"/>
          </w:rPr>
          <w:lastRenderedPageBreak/>
          <w:t>государственной политики и нормативно-правовому регулированию в сфере транспорта;</w:t>
        </w:r>
      </w:ins>
    </w:p>
    <w:p w:rsidR="00303981" w:rsidRPr="00303981" w:rsidRDefault="00303981" w:rsidP="00303981">
      <w:pPr>
        <w:spacing w:after="0" w:line="330" w:lineRule="atLeast"/>
        <w:jc w:val="both"/>
        <w:textAlignment w:val="baseline"/>
        <w:rPr>
          <w:ins w:id="496" w:author="Unknown"/>
          <w:rFonts w:ascii="inherit" w:eastAsia="Times New Roman" w:hAnsi="inherit" w:cs="Times New Roman"/>
          <w:sz w:val="24"/>
          <w:szCs w:val="24"/>
          <w:lang w:val="az-Cyrl-AZ" w:eastAsia="az-Cyrl-AZ"/>
        </w:rPr>
      </w:pPr>
      <w:bookmarkStart w:id="497" w:name="000215"/>
      <w:bookmarkStart w:id="498" w:name="100125"/>
      <w:bookmarkEnd w:id="497"/>
      <w:bookmarkEnd w:id="498"/>
      <w:ins w:id="499" w:author="Unknown">
        <w:r w:rsidRPr="00303981">
          <w:rPr>
            <w:rFonts w:ascii="inherit" w:eastAsia="Times New Roman" w:hAnsi="inherit" w:cs="Times New Roman"/>
            <w:sz w:val="24"/>
            <w:szCs w:val="24"/>
            <w:lang w:val="az-Cyrl-AZ" w:eastAsia="az-Cyrl-AZ"/>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ins>
    </w:p>
    <w:p w:rsidR="00303981" w:rsidRPr="00303981" w:rsidRDefault="00303981" w:rsidP="00303981">
      <w:pPr>
        <w:spacing w:after="0" w:line="330" w:lineRule="atLeast"/>
        <w:jc w:val="both"/>
        <w:textAlignment w:val="baseline"/>
        <w:rPr>
          <w:ins w:id="500" w:author="Unknown"/>
          <w:rFonts w:ascii="inherit" w:eastAsia="Times New Roman" w:hAnsi="inherit" w:cs="Times New Roman"/>
          <w:sz w:val="24"/>
          <w:szCs w:val="24"/>
          <w:lang w:val="az-Cyrl-AZ" w:eastAsia="az-Cyrl-AZ"/>
        </w:rPr>
      </w:pPr>
      <w:bookmarkStart w:id="501" w:name="000216"/>
      <w:bookmarkEnd w:id="501"/>
      <w:ins w:id="502" w:author="Unknown">
        <w:r w:rsidRPr="00303981">
          <w:rPr>
            <w:rFonts w:ascii="inherit" w:eastAsia="Times New Roman" w:hAnsi="inherit" w:cs="Times New Roman"/>
            <w:sz w:val="24"/>
            <w:szCs w:val="24"/>
            <w:lang w:val="az-Cyrl-AZ" w:eastAsia="az-Cyrl-AZ"/>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"100112"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статьей 18</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настоящего Федерального закона;</w:t>
        </w:r>
      </w:ins>
    </w:p>
    <w:p w:rsidR="00303981" w:rsidRPr="00303981" w:rsidRDefault="00303981" w:rsidP="00303981">
      <w:pPr>
        <w:spacing w:after="0" w:line="330" w:lineRule="atLeast"/>
        <w:jc w:val="both"/>
        <w:textAlignment w:val="baseline"/>
        <w:rPr>
          <w:ins w:id="503" w:author="Unknown"/>
          <w:rFonts w:ascii="inherit" w:eastAsia="Times New Roman" w:hAnsi="inherit" w:cs="Times New Roman"/>
          <w:sz w:val="24"/>
          <w:szCs w:val="24"/>
          <w:lang w:val="az-Cyrl-AZ" w:eastAsia="az-Cyrl-AZ"/>
        </w:rPr>
      </w:pPr>
      <w:bookmarkStart w:id="504" w:name="000217"/>
      <w:bookmarkStart w:id="505" w:name="000194"/>
      <w:bookmarkEnd w:id="504"/>
      <w:bookmarkEnd w:id="505"/>
      <w:ins w:id="506" w:author="Unknown">
        <w:r w:rsidRPr="00303981">
          <w:rPr>
            <w:rFonts w:ascii="inherit" w:eastAsia="Times New Roman" w:hAnsi="inherit" w:cs="Times New Roman"/>
            <w:sz w:val="24"/>
            <w:szCs w:val="24"/>
            <w:lang w:val="az-Cyrl-AZ" w:eastAsia="az-Cyrl-AZ"/>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ins>
    </w:p>
    <w:p w:rsidR="00303981" w:rsidRPr="00303981" w:rsidRDefault="00303981" w:rsidP="00303981">
      <w:pPr>
        <w:spacing w:after="0" w:line="330" w:lineRule="atLeast"/>
        <w:jc w:val="both"/>
        <w:textAlignment w:val="baseline"/>
        <w:rPr>
          <w:ins w:id="507" w:author="Unknown"/>
          <w:rFonts w:ascii="inherit" w:eastAsia="Times New Roman" w:hAnsi="inherit" w:cs="Times New Roman"/>
          <w:sz w:val="24"/>
          <w:szCs w:val="24"/>
          <w:lang w:val="az-Cyrl-AZ" w:eastAsia="az-Cyrl-AZ"/>
        </w:rPr>
      </w:pPr>
      <w:bookmarkStart w:id="508" w:name="000218"/>
      <w:bookmarkStart w:id="509" w:name="000195"/>
      <w:bookmarkEnd w:id="508"/>
      <w:bookmarkEnd w:id="509"/>
      <w:ins w:id="510" w:author="Unknown">
        <w:r w:rsidRPr="00303981">
          <w:rPr>
            <w:rFonts w:ascii="inherit" w:eastAsia="Times New Roman" w:hAnsi="inherit" w:cs="Times New Roman"/>
            <w:sz w:val="24"/>
            <w:szCs w:val="24"/>
            <w:lang w:val="az-Cyrl-AZ" w:eastAsia="az-Cyrl-AZ"/>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ins>
    </w:p>
    <w:p w:rsidR="00303981" w:rsidRPr="00303981" w:rsidRDefault="00303981" w:rsidP="00303981">
      <w:pPr>
        <w:spacing w:after="0" w:line="330" w:lineRule="atLeast"/>
        <w:jc w:val="both"/>
        <w:textAlignment w:val="baseline"/>
        <w:rPr>
          <w:ins w:id="511" w:author="Unknown"/>
          <w:rFonts w:ascii="inherit" w:eastAsia="Times New Roman" w:hAnsi="inherit" w:cs="Times New Roman"/>
          <w:sz w:val="24"/>
          <w:szCs w:val="24"/>
          <w:lang w:val="az-Cyrl-AZ" w:eastAsia="az-Cyrl-AZ"/>
        </w:rPr>
      </w:pPr>
      <w:bookmarkStart w:id="512" w:name="000219"/>
      <w:bookmarkStart w:id="513" w:name="000197"/>
      <w:bookmarkEnd w:id="512"/>
      <w:bookmarkEnd w:id="513"/>
      <w:ins w:id="514" w:author="Unknown">
        <w:r w:rsidRPr="00303981">
          <w:rPr>
            <w:rFonts w:ascii="inherit" w:eastAsia="Times New Roman" w:hAnsi="inherit" w:cs="Times New Roman"/>
            <w:sz w:val="24"/>
            <w:szCs w:val="24"/>
            <w:lang w:val="az-Cyrl-AZ" w:eastAsia="az-Cyrl-AZ"/>
          </w:rPr>
          <w:t>организовывать и проводить предрейсовый или предсменный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ins>
    </w:p>
    <w:p w:rsidR="00303981" w:rsidRPr="00303981" w:rsidRDefault="00303981" w:rsidP="00303981">
      <w:pPr>
        <w:spacing w:after="0" w:line="330" w:lineRule="atLeast"/>
        <w:jc w:val="both"/>
        <w:textAlignment w:val="baseline"/>
        <w:rPr>
          <w:ins w:id="515" w:author="Unknown"/>
          <w:rFonts w:ascii="inherit" w:eastAsia="Times New Roman" w:hAnsi="inherit" w:cs="Times New Roman"/>
          <w:sz w:val="24"/>
          <w:szCs w:val="24"/>
          <w:lang w:val="az-Cyrl-AZ" w:eastAsia="az-Cyrl-AZ"/>
        </w:rPr>
      </w:pPr>
      <w:bookmarkStart w:id="516" w:name="000220"/>
      <w:bookmarkEnd w:id="516"/>
      <w:ins w:id="517" w:author="Unknown">
        <w:r w:rsidRPr="00303981">
          <w:rPr>
            <w:rFonts w:ascii="inherit" w:eastAsia="Times New Roman" w:hAnsi="inherit" w:cs="Times New Roman"/>
            <w:sz w:val="24"/>
            <w:szCs w:val="24"/>
            <w:lang w:val="az-Cyrl-AZ" w:eastAsia="az-Cyrl-AZ"/>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ins>
    </w:p>
    <w:p w:rsidR="00303981" w:rsidRPr="00303981" w:rsidRDefault="00303981" w:rsidP="00303981">
      <w:pPr>
        <w:spacing w:after="0" w:line="330" w:lineRule="atLeast"/>
        <w:jc w:val="both"/>
        <w:textAlignment w:val="baseline"/>
        <w:rPr>
          <w:ins w:id="518" w:author="Unknown"/>
          <w:rFonts w:ascii="inherit" w:eastAsia="Times New Roman" w:hAnsi="inherit" w:cs="Times New Roman"/>
          <w:sz w:val="24"/>
          <w:szCs w:val="24"/>
          <w:lang w:val="az-Cyrl-AZ" w:eastAsia="az-Cyrl-AZ"/>
        </w:rPr>
      </w:pPr>
      <w:bookmarkStart w:id="519" w:name="000221"/>
      <w:bookmarkEnd w:id="519"/>
      <w:ins w:id="520" w:author="Unknown">
        <w:r w:rsidRPr="00303981">
          <w:rPr>
            <w:rFonts w:ascii="inherit" w:eastAsia="Times New Roman" w:hAnsi="inherit" w:cs="Times New Roman"/>
            <w:sz w:val="24"/>
            <w:szCs w:val="24"/>
            <w:lang w:val="az-Cyrl-AZ" w:eastAsia="az-Cyrl-AZ"/>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ins>
    </w:p>
    <w:p w:rsidR="00303981" w:rsidRPr="00303981" w:rsidRDefault="00303981" w:rsidP="00303981">
      <w:pPr>
        <w:spacing w:after="0" w:line="330" w:lineRule="atLeast"/>
        <w:jc w:val="both"/>
        <w:textAlignment w:val="baseline"/>
        <w:rPr>
          <w:ins w:id="521" w:author="Unknown"/>
          <w:rFonts w:ascii="inherit" w:eastAsia="Times New Roman" w:hAnsi="inherit" w:cs="Times New Roman"/>
          <w:sz w:val="24"/>
          <w:szCs w:val="24"/>
          <w:lang w:val="az-Cyrl-AZ" w:eastAsia="az-Cyrl-AZ"/>
        </w:rPr>
      </w:pPr>
      <w:bookmarkStart w:id="522" w:name="000236"/>
      <w:bookmarkStart w:id="523" w:name="000222"/>
      <w:bookmarkEnd w:id="522"/>
      <w:bookmarkEnd w:id="523"/>
      <w:ins w:id="524" w:author="Unknown">
        <w:r w:rsidRPr="00303981">
          <w:rPr>
            <w:rFonts w:ascii="inherit" w:eastAsia="Times New Roman" w:hAnsi="inherit" w:cs="Times New Roman"/>
            <w:sz w:val="24"/>
            <w:szCs w:val="24"/>
            <w:lang w:val="az-Cyrl-AZ" w:eastAsia="az-Cyrl-AZ"/>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ins>
    </w:p>
    <w:p w:rsidR="00303981" w:rsidRPr="00303981" w:rsidRDefault="00303981" w:rsidP="00303981">
      <w:pPr>
        <w:spacing w:after="0" w:line="330" w:lineRule="atLeast"/>
        <w:jc w:val="both"/>
        <w:textAlignment w:val="baseline"/>
        <w:rPr>
          <w:ins w:id="525" w:author="Unknown"/>
          <w:rFonts w:ascii="inherit" w:eastAsia="Times New Roman" w:hAnsi="inherit" w:cs="Times New Roman"/>
          <w:sz w:val="24"/>
          <w:szCs w:val="24"/>
          <w:lang w:val="az-Cyrl-AZ" w:eastAsia="az-Cyrl-AZ"/>
        </w:rPr>
      </w:pPr>
      <w:bookmarkStart w:id="526" w:name="000223"/>
      <w:bookmarkEnd w:id="526"/>
      <w:ins w:id="527" w:author="Unknown">
        <w:r w:rsidRPr="00303981">
          <w:rPr>
            <w:rFonts w:ascii="inherit" w:eastAsia="Times New Roman" w:hAnsi="inherit" w:cs="Times New Roman"/>
            <w:sz w:val="24"/>
            <w:szCs w:val="24"/>
            <w:lang w:val="az-Cyrl-AZ" w:eastAsia="az-Cyrl-AZ"/>
          </w:rPr>
          <w:lastRenderedPageBreak/>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ins>
    </w:p>
    <w:p w:rsidR="00303981" w:rsidRPr="00303981" w:rsidRDefault="00303981" w:rsidP="00303981">
      <w:pPr>
        <w:spacing w:after="0" w:line="330" w:lineRule="atLeast"/>
        <w:jc w:val="both"/>
        <w:textAlignment w:val="baseline"/>
        <w:rPr>
          <w:ins w:id="528" w:author="Unknown"/>
          <w:rFonts w:ascii="inherit" w:eastAsia="Times New Roman" w:hAnsi="inherit" w:cs="Times New Roman"/>
          <w:sz w:val="24"/>
          <w:szCs w:val="24"/>
          <w:lang w:val="az-Cyrl-AZ" w:eastAsia="az-Cyrl-AZ"/>
        </w:rPr>
      </w:pPr>
      <w:bookmarkStart w:id="529" w:name="000224"/>
      <w:bookmarkEnd w:id="529"/>
      <w:ins w:id="530" w:author="Unknown">
        <w:r w:rsidRPr="00303981">
          <w:rPr>
            <w:rFonts w:ascii="inherit" w:eastAsia="Times New Roman" w:hAnsi="inherit" w:cs="Times New Roman"/>
            <w:sz w:val="24"/>
            <w:szCs w:val="24"/>
            <w:lang w:val="az-Cyrl-AZ" w:eastAsia="az-Cyrl-AZ"/>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ins>
    </w:p>
    <w:p w:rsidR="00303981" w:rsidRPr="00303981" w:rsidRDefault="00303981" w:rsidP="00303981">
      <w:pPr>
        <w:spacing w:after="0" w:line="330" w:lineRule="atLeast"/>
        <w:jc w:val="both"/>
        <w:textAlignment w:val="baseline"/>
        <w:rPr>
          <w:ins w:id="531" w:author="Unknown"/>
          <w:rFonts w:ascii="inherit" w:eastAsia="Times New Roman" w:hAnsi="inherit" w:cs="Times New Roman"/>
          <w:sz w:val="24"/>
          <w:szCs w:val="24"/>
          <w:lang w:val="az-Cyrl-AZ" w:eastAsia="az-Cyrl-AZ"/>
        </w:rPr>
      </w:pPr>
      <w:bookmarkStart w:id="532" w:name="000225"/>
      <w:bookmarkEnd w:id="532"/>
      <w:ins w:id="533" w:author="Unknown">
        <w:r w:rsidRPr="00303981">
          <w:rPr>
            <w:rFonts w:ascii="inherit" w:eastAsia="Times New Roman" w:hAnsi="inherit" w:cs="Times New Roman"/>
            <w:sz w:val="24"/>
            <w:szCs w:val="24"/>
            <w:lang w:val="az-Cyrl-AZ" w:eastAsia="az-Cyrl-AZ"/>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ins>
    </w:p>
    <w:p w:rsidR="00303981" w:rsidRPr="00303981" w:rsidRDefault="00303981" w:rsidP="00303981">
      <w:pPr>
        <w:spacing w:after="0" w:line="330" w:lineRule="atLeast"/>
        <w:jc w:val="both"/>
        <w:textAlignment w:val="baseline"/>
        <w:rPr>
          <w:ins w:id="534" w:author="Unknown"/>
          <w:rFonts w:ascii="inherit" w:eastAsia="Times New Roman" w:hAnsi="inherit" w:cs="Times New Roman"/>
          <w:sz w:val="24"/>
          <w:szCs w:val="24"/>
          <w:lang w:val="az-Cyrl-AZ" w:eastAsia="az-Cyrl-AZ"/>
        </w:rPr>
      </w:pPr>
      <w:bookmarkStart w:id="535" w:name="000242"/>
      <w:bookmarkEnd w:id="535"/>
      <w:ins w:id="536" w:author="Unknown">
        <w:r w:rsidRPr="00303981">
          <w:rPr>
            <w:rFonts w:ascii="inherit" w:eastAsia="Times New Roman" w:hAnsi="inherit" w:cs="Times New Roman"/>
            <w:sz w:val="24"/>
            <w:szCs w:val="24"/>
            <w:lang w:val="az-Cyrl-AZ" w:eastAsia="az-Cyrl-AZ"/>
          </w:rPr>
          <w:t>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"000241"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абзацем десятым пункта 1</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настоящей статьи;</w:t>
        </w:r>
      </w:ins>
    </w:p>
    <w:p w:rsidR="00303981" w:rsidRPr="00303981" w:rsidRDefault="00303981" w:rsidP="00303981">
      <w:pPr>
        <w:spacing w:after="0" w:line="330" w:lineRule="atLeast"/>
        <w:jc w:val="both"/>
        <w:textAlignment w:val="baseline"/>
        <w:rPr>
          <w:ins w:id="537" w:author="Unknown"/>
          <w:rFonts w:ascii="inherit" w:eastAsia="Times New Roman" w:hAnsi="inherit" w:cs="Times New Roman"/>
          <w:sz w:val="24"/>
          <w:szCs w:val="24"/>
          <w:lang w:val="az-Cyrl-AZ" w:eastAsia="az-Cyrl-AZ"/>
        </w:rPr>
      </w:pPr>
      <w:bookmarkStart w:id="538" w:name="000243"/>
      <w:bookmarkEnd w:id="538"/>
      <w:ins w:id="539" w:author="Unknown">
        <w:r w:rsidRPr="00303981">
          <w:rPr>
            <w:rFonts w:ascii="inherit" w:eastAsia="Times New Roman" w:hAnsi="inherit" w:cs="Times New Roman"/>
            <w:sz w:val="24"/>
            <w:szCs w:val="24"/>
            <w:lang w:val="az-Cyrl-AZ" w:eastAsia="az-Cyrl-AZ"/>
          </w:rPr>
          <w:t>соблюдать нормы времени управления транспортным средством и отдыха, установленные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"https://legalacts.ru/doc/PP-RF-_1090-ot-23_10_93/"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Правилами</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дорожного движения Российской Федерации, утвержденными Правительством Российской Федерации;</w:t>
        </w:r>
      </w:ins>
    </w:p>
    <w:p w:rsidR="00303981" w:rsidRPr="00303981" w:rsidRDefault="00303981" w:rsidP="00303981">
      <w:pPr>
        <w:spacing w:after="0" w:line="330" w:lineRule="atLeast"/>
        <w:jc w:val="both"/>
        <w:textAlignment w:val="baseline"/>
        <w:rPr>
          <w:ins w:id="540" w:author="Unknown"/>
          <w:rFonts w:ascii="inherit" w:eastAsia="Times New Roman" w:hAnsi="inherit" w:cs="Times New Roman"/>
          <w:sz w:val="24"/>
          <w:szCs w:val="24"/>
          <w:lang w:val="az-Cyrl-AZ" w:eastAsia="az-Cyrl-AZ"/>
        </w:rPr>
      </w:pPr>
      <w:bookmarkStart w:id="541" w:name="000244"/>
      <w:bookmarkEnd w:id="541"/>
      <w:ins w:id="542" w:author="Unknown">
        <w:r w:rsidRPr="00303981">
          <w:rPr>
            <w:rFonts w:ascii="inherit" w:eastAsia="Times New Roman" w:hAnsi="inherit" w:cs="Times New Roman"/>
            <w:sz w:val="24"/>
            <w:szCs w:val="24"/>
            <w:lang w:val="az-Cyrl-AZ" w:eastAsia="az-Cyrl-AZ"/>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ins>
    </w:p>
    <w:p w:rsidR="00303981" w:rsidRPr="00303981" w:rsidRDefault="00303981" w:rsidP="00303981">
      <w:pPr>
        <w:spacing w:after="0" w:line="330" w:lineRule="atLeast"/>
        <w:jc w:val="both"/>
        <w:textAlignment w:val="baseline"/>
        <w:rPr>
          <w:ins w:id="543" w:author="Unknown"/>
          <w:rFonts w:ascii="inherit" w:eastAsia="Times New Roman" w:hAnsi="inherit" w:cs="Times New Roman"/>
          <w:sz w:val="24"/>
          <w:szCs w:val="24"/>
          <w:lang w:val="az-Cyrl-AZ" w:eastAsia="az-Cyrl-AZ"/>
        </w:rPr>
      </w:pPr>
      <w:bookmarkStart w:id="544" w:name="100131"/>
      <w:bookmarkEnd w:id="544"/>
      <w:ins w:id="545" w:author="Unknown">
        <w:r w:rsidRPr="00303981">
          <w:rPr>
            <w:rFonts w:ascii="inherit" w:eastAsia="Times New Roman" w:hAnsi="inherit" w:cs="Times New Roman"/>
            <w:sz w:val="24"/>
            <w:szCs w:val="24"/>
            <w:lang w:val="az-Cyrl-AZ" w:eastAsia="az-Cyrl-AZ"/>
          </w:rPr>
          <w:t>Статья 21. Мероприятия по организации дорожного движения</w:t>
        </w:r>
      </w:ins>
    </w:p>
    <w:p w:rsidR="00303981" w:rsidRPr="00303981" w:rsidRDefault="00303981" w:rsidP="00303981">
      <w:pPr>
        <w:spacing w:after="0" w:line="330" w:lineRule="atLeast"/>
        <w:jc w:val="both"/>
        <w:textAlignment w:val="baseline"/>
        <w:rPr>
          <w:ins w:id="546" w:author="Unknown"/>
          <w:rFonts w:ascii="inherit" w:eastAsia="Times New Roman" w:hAnsi="inherit" w:cs="Times New Roman"/>
          <w:sz w:val="24"/>
          <w:szCs w:val="24"/>
          <w:lang w:val="az-Cyrl-AZ" w:eastAsia="az-Cyrl-AZ"/>
        </w:rPr>
      </w:pPr>
      <w:bookmarkStart w:id="547" w:name="000228"/>
      <w:bookmarkStart w:id="548" w:name="000017"/>
      <w:bookmarkStart w:id="549" w:name="100132"/>
      <w:bookmarkEnd w:id="547"/>
      <w:bookmarkEnd w:id="548"/>
      <w:bookmarkEnd w:id="549"/>
      <w:ins w:id="550" w:author="Unknown">
        <w:r w:rsidRPr="00303981">
          <w:rPr>
            <w:rFonts w:ascii="inherit" w:eastAsia="Times New Roman" w:hAnsi="inherit" w:cs="Times New Roman"/>
            <w:sz w:val="24"/>
            <w:szCs w:val="24"/>
            <w:lang w:val="az-Cyrl-AZ" w:eastAsia="az-Cyrl-AZ"/>
          </w:rP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"https://legalacts.ru/doc/federalnyi-zakon-ot-08112007-n-257-fz-ob/" \l "000022"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законом</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"https://legalacts.ru/doc/federalnyi-zakon-ot-29122017-n-443-fz-ob-organizatsii-dorozhnogo/"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законом</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"Об организации дорожного движения в Российской Федерации и о внесении изменений в отдельные законодательные акты Российской Федерации".</w:t>
        </w:r>
      </w:ins>
    </w:p>
    <w:p w:rsidR="00303981" w:rsidRPr="00303981" w:rsidRDefault="00303981" w:rsidP="00303981">
      <w:pPr>
        <w:spacing w:after="0" w:line="330" w:lineRule="atLeast"/>
        <w:jc w:val="both"/>
        <w:textAlignment w:val="baseline"/>
        <w:rPr>
          <w:ins w:id="551" w:author="Unknown"/>
          <w:rFonts w:ascii="inherit" w:eastAsia="Times New Roman" w:hAnsi="inherit" w:cs="Times New Roman"/>
          <w:sz w:val="24"/>
          <w:szCs w:val="24"/>
          <w:lang w:val="az-Cyrl-AZ" w:eastAsia="az-Cyrl-AZ"/>
        </w:rPr>
      </w:pPr>
      <w:bookmarkStart w:id="552" w:name="000229"/>
      <w:bookmarkStart w:id="553" w:name="100133"/>
      <w:bookmarkEnd w:id="552"/>
      <w:bookmarkEnd w:id="553"/>
      <w:ins w:id="554" w:author="Unknown">
        <w:r w:rsidRPr="00303981">
          <w:rPr>
            <w:rFonts w:ascii="inherit" w:eastAsia="Times New Roman" w:hAnsi="inherit" w:cs="Times New Roman"/>
            <w:sz w:val="24"/>
            <w:szCs w:val="24"/>
            <w:lang w:val="az-Cyrl-AZ" w:eastAsia="az-Cyrl-AZ"/>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"https://legalacts.ru/doc/federalnyi-zakon-ot-29122017-n-443-fz-ob-organizatsii-dorozhnogo/" \l "100151"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законом</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xml:space="preserve"> "Об </w:t>
        </w:r>
        <w:r w:rsidRPr="00303981">
          <w:rPr>
            <w:rFonts w:ascii="inherit" w:eastAsia="Times New Roman" w:hAnsi="inherit" w:cs="Times New Roman"/>
            <w:sz w:val="24"/>
            <w:szCs w:val="24"/>
            <w:lang w:val="az-Cyrl-AZ" w:eastAsia="az-Cyrl-AZ"/>
          </w:rPr>
          <w:lastRenderedPageBreak/>
          <w:t>организации дорожного движения в Российской Федерации и о внесении изменений в отдельные законодательные акты Российской Федерации".</w:t>
        </w:r>
      </w:ins>
    </w:p>
    <w:p w:rsidR="00303981" w:rsidRPr="00303981" w:rsidRDefault="00303981" w:rsidP="00303981">
      <w:pPr>
        <w:spacing w:after="0" w:line="330" w:lineRule="atLeast"/>
        <w:jc w:val="both"/>
        <w:textAlignment w:val="baseline"/>
        <w:rPr>
          <w:ins w:id="555" w:author="Unknown"/>
          <w:rFonts w:ascii="inherit" w:eastAsia="Times New Roman" w:hAnsi="inherit" w:cs="Times New Roman"/>
          <w:sz w:val="24"/>
          <w:szCs w:val="24"/>
          <w:lang w:val="az-Cyrl-AZ" w:eastAsia="az-Cyrl-AZ"/>
        </w:rPr>
      </w:pPr>
      <w:bookmarkStart w:id="556" w:name="000181"/>
      <w:bookmarkEnd w:id="556"/>
      <w:ins w:id="557" w:author="Unknown">
        <w:r w:rsidRPr="00303981">
          <w:rPr>
            <w:rFonts w:ascii="inherit" w:eastAsia="Times New Roman" w:hAnsi="inherit" w:cs="Times New Roman"/>
            <w:sz w:val="24"/>
            <w:szCs w:val="24"/>
            <w:lang w:val="az-Cyrl-AZ" w:eastAsia="az-Cyrl-AZ"/>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ins>
    </w:p>
    <w:p w:rsidR="00303981" w:rsidRPr="00303981" w:rsidRDefault="00303981" w:rsidP="00303981">
      <w:pPr>
        <w:spacing w:after="0" w:line="330" w:lineRule="atLeast"/>
        <w:jc w:val="both"/>
        <w:textAlignment w:val="baseline"/>
        <w:rPr>
          <w:ins w:id="558" w:author="Unknown"/>
          <w:rFonts w:ascii="inherit" w:eastAsia="Times New Roman" w:hAnsi="inherit" w:cs="Times New Roman"/>
          <w:sz w:val="24"/>
          <w:szCs w:val="24"/>
          <w:lang w:val="az-Cyrl-AZ" w:eastAsia="az-Cyrl-AZ"/>
        </w:rPr>
      </w:pPr>
      <w:bookmarkStart w:id="559" w:name="100134"/>
      <w:bookmarkEnd w:id="559"/>
      <w:ins w:id="560" w:author="Unknown">
        <w:r w:rsidRPr="00303981">
          <w:rPr>
            <w:rFonts w:ascii="inherit" w:eastAsia="Times New Roman" w:hAnsi="inherit" w:cs="Times New Roman"/>
            <w:sz w:val="24"/>
            <w:szCs w:val="24"/>
            <w:lang w:val="az-Cyrl-AZ" w:eastAsia="az-Cyrl-AZ"/>
          </w:rPr>
          <w:t>Статья 22. Требования по обеспечению безопасности дорожного движения в процессе его организации</w:t>
        </w:r>
      </w:ins>
    </w:p>
    <w:p w:rsidR="00303981" w:rsidRPr="00303981" w:rsidRDefault="00303981" w:rsidP="00303981">
      <w:pPr>
        <w:spacing w:after="0" w:line="330" w:lineRule="atLeast"/>
        <w:jc w:val="both"/>
        <w:textAlignment w:val="baseline"/>
        <w:rPr>
          <w:ins w:id="561" w:author="Unknown"/>
          <w:rFonts w:ascii="inherit" w:eastAsia="Times New Roman" w:hAnsi="inherit" w:cs="Times New Roman"/>
          <w:sz w:val="24"/>
          <w:szCs w:val="24"/>
          <w:lang w:val="az-Cyrl-AZ" w:eastAsia="az-Cyrl-AZ"/>
        </w:rPr>
      </w:pPr>
      <w:bookmarkStart w:id="562" w:name="000230"/>
      <w:bookmarkStart w:id="563" w:name="000064"/>
      <w:bookmarkStart w:id="564" w:name="100135"/>
      <w:bookmarkStart w:id="565" w:name="100237"/>
      <w:bookmarkEnd w:id="562"/>
      <w:bookmarkEnd w:id="563"/>
      <w:bookmarkEnd w:id="564"/>
      <w:bookmarkEnd w:id="565"/>
      <w:ins w:id="566" w:author="Unknown">
        <w:r w:rsidRPr="00303981">
          <w:rPr>
            <w:rFonts w:ascii="inherit" w:eastAsia="Times New Roman" w:hAnsi="inherit" w:cs="Times New Roman"/>
            <w:sz w:val="24"/>
            <w:szCs w:val="24"/>
            <w:lang w:val="az-Cyrl-AZ" w:eastAsia="az-Cyrl-AZ"/>
          </w:rPr>
          <w:t>1. Деятельность по организации дорожного движения на территории Российской Федерации должна осуществляться в соответствии с Федеральным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"https://legalacts.ru/doc/federalnyi-zakon-ot-29122017-n-443-fz-ob-organizatsii-dorozhnogo/"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законом</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"Об организации дорожного движения в Российской Федерации и о внесении изменений в отдельные законодательные акты Российской Федерации".</w:t>
        </w:r>
      </w:ins>
    </w:p>
    <w:p w:rsidR="00303981" w:rsidRPr="00303981" w:rsidRDefault="00303981" w:rsidP="00303981">
      <w:pPr>
        <w:spacing w:after="0" w:line="330" w:lineRule="atLeast"/>
        <w:jc w:val="both"/>
        <w:textAlignment w:val="baseline"/>
        <w:rPr>
          <w:ins w:id="567" w:author="Unknown"/>
          <w:rFonts w:ascii="inherit" w:eastAsia="Times New Roman" w:hAnsi="inherit" w:cs="Times New Roman"/>
          <w:sz w:val="24"/>
          <w:szCs w:val="24"/>
          <w:lang w:val="az-Cyrl-AZ" w:eastAsia="az-Cyrl-AZ"/>
        </w:rPr>
      </w:pPr>
      <w:bookmarkStart w:id="568" w:name="000231"/>
      <w:bookmarkEnd w:id="568"/>
      <w:ins w:id="569" w:author="Unknown">
        <w:r w:rsidRPr="00303981">
          <w:rPr>
            <w:rFonts w:ascii="inherit" w:eastAsia="Times New Roman" w:hAnsi="inherit" w:cs="Times New Roman"/>
            <w:sz w:val="24"/>
            <w:szCs w:val="24"/>
            <w:lang w:val="az-Cyrl-AZ" w:eastAsia="az-Cyrl-AZ"/>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ins>
    </w:p>
    <w:p w:rsidR="00303981" w:rsidRPr="00303981" w:rsidRDefault="00303981" w:rsidP="00303981">
      <w:pPr>
        <w:spacing w:after="0" w:line="330" w:lineRule="atLeast"/>
        <w:jc w:val="both"/>
        <w:textAlignment w:val="baseline"/>
        <w:rPr>
          <w:ins w:id="570" w:author="Unknown"/>
          <w:rFonts w:ascii="inherit" w:eastAsia="Times New Roman" w:hAnsi="inherit" w:cs="Times New Roman"/>
          <w:sz w:val="24"/>
          <w:szCs w:val="24"/>
          <w:lang w:val="az-Cyrl-AZ" w:eastAsia="az-Cyrl-AZ"/>
        </w:rPr>
      </w:pPr>
      <w:bookmarkStart w:id="571" w:name="100136"/>
      <w:bookmarkEnd w:id="571"/>
      <w:ins w:id="572" w:author="Unknown">
        <w:r w:rsidRPr="00303981">
          <w:rPr>
            <w:rFonts w:ascii="inherit" w:eastAsia="Times New Roman" w:hAnsi="inherit" w:cs="Times New Roman"/>
            <w:sz w:val="24"/>
            <w:szCs w:val="24"/>
            <w:lang w:val="az-Cyrl-AZ" w:eastAsia="az-Cyrl-AZ"/>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ins>
    </w:p>
    <w:p w:rsidR="00303981" w:rsidRPr="00303981" w:rsidRDefault="00303981" w:rsidP="00303981">
      <w:pPr>
        <w:spacing w:after="0" w:line="330" w:lineRule="atLeast"/>
        <w:jc w:val="both"/>
        <w:textAlignment w:val="baseline"/>
        <w:rPr>
          <w:ins w:id="573" w:author="Unknown"/>
          <w:rFonts w:ascii="inherit" w:eastAsia="Times New Roman" w:hAnsi="inherit" w:cs="Times New Roman"/>
          <w:sz w:val="24"/>
          <w:szCs w:val="24"/>
          <w:lang w:val="az-Cyrl-AZ" w:eastAsia="az-Cyrl-AZ"/>
        </w:rPr>
      </w:pPr>
      <w:bookmarkStart w:id="574" w:name="000199"/>
      <w:bookmarkStart w:id="575" w:name="100137"/>
      <w:bookmarkEnd w:id="574"/>
      <w:bookmarkEnd w:id="575"/>
      <w:ins w:id="576" w:author="Unknown">
        <w:r w:rsidRPr="00303981">
          <w:rPr>
            <w:rFonts w:ascii="inherit" w:eastAsia="Times New Roman" w:hAnsi="inherit" w:cs="Times New Roman"/>
            <w:sz w:val="24"/>
            <w:szCs w:val="24"/>
            <w:lang w:val="az-Cyrl-AZ" w:eastAsia="az-Cyrl-AZ"/>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ins>
    </w:p>
    <w:p w:rsidR="00303981" w:rsidRPr="00303981" w:rsidRDefault="00303981" w:rsidP="00303981">
      <w:pPr>
        <w:spacing w:after="0" w:line="330" w:lineRule="atLeast"/>
        <w:jc w:val="both"/>
        <w:textAlignment w:val="baseline"/>
        <w:rPr>
          <w:ins w:id="577" w:author="Unknown"/>
          <w:rFonts w:ascii="inherit" w:eastAsia="Times New Roman" w:hAnsi="inherit" w:cs="Times New Roman"/>
          <w:sz w:val="24"/>
          <w:szCs w:val="24"/>
          <w:lang w:val="az-Cyrl-AZ" w:eastAsia="az-Cyrl-AZ"/>
        </w:rPr>
      </w:pPr>
      <w:bookmarkStart w:id="578" w:name="000232"/>
      <w:bookmarkStart w:id="579" w:name="100138"/>
      <w:bookmarkStart w:id="580" w:name="100139"/>
      <w:bookmarkEnd w:id="578"/>
      <w:bookmarkEnd w:id="579"/>
      <w:bookmarkEnd w:id="580"/>
      <w:ins w:id="581" w:author="Unknown">
        <w:r w:rsidRPr="00303981">
          <w:rPr>
            <w:rFonts w:ascii="inherit" w:eastAsia="Times New Roman" w:hAnsi="inherit" w:cs="Times New Roman"/>
            <w:sz w:val="24"/>
            <w:szCs w:val="24"/>
            <w:lang w:val="az-Cyrl-AZ" w:eastAsia="az-Cyrl-AZ"/>
          </w:rPr>
          <w:t>4 - 5. Утратили силу. - Федеральный закон от 29.12.2017 N 443-ФЗ.</w:t>
        </w:r>
      </w:ins>
    </w:p>
    <w:p w:rsidR="00303981" w:rsidRPr="00303981" w:rsidRDefault="00303981" w:rsidP="00303981">
      <w:pPr>
        <w:spacing w:after="0" w:line="330" w:lineRule="atLeast"/>
        <w:jc w:val="both"/>
        <w:textAlignment w:val="baseline"/>
        <w:rPr>
          <w:ins w:id="582" w:author="Unknown"/>
          <w:rFonts w:ascii="inherit" w:eastAsia="Times New Roman" w:hAnsi="inherit" w:cs="Times New Roman"/>
          <w:sz w:val="24"/>
          <w:szCs w:val="24"/>
          <w:lang w:val="az-Cyrl-AZ" w:eastAsia="az-Cyrl-AZ"/>
        </w:rPr>
      </w:pPr>
      <w:bookmarkStart w:id="583" w:name="000140"/>
      <w:bookmarkStart w:id="584" w:name="100140"/>
      <w:bookmarkStart w:id="585" w:name="100217"/>
      <w:bookmarkStart w:id="586" w:name="100141"/>
      <w:bookmarkStart w:id="587" w:name="100142"/>
      <w:bookmarkStart w:id="588" w:name="100218"/>
      <w:bookmarkStart w:id="589" w:name="100143"/>
      <w:bookmarkStart w:id="590" w:name="100144"/>
      <w:bookmarkStart w:id="591" w:name="100145"/>
      <w:bookmarkStart w:id="592" w:name="100219"/>
      <w:bookmarkStart w:id="593" w:name="100220"/>
      <w:bookmarkStart w:id="594" w:name="100146"/>
      <w:bookmarkEnd w:id="583"/>
      <w:bookmarkEnd w:id="584"/>
      <w:bookmarkEnd w:id="585"/>
      <w:bookmarkEnd w:id="586"/>
      <w:bookmarkEnd w:id="587"/>
      <w:bookmarkEnd w:id="588"/>
      <w:bookmarkEnd w:id="589"/>
      <w:bookmarkEnd w:id="590"/>
      <w:bookmarkEnd w:id="591"/>
      <w:bookmarkEnd w:id="592"/>
      <w:bookmarkEnd w:id="593"/>
      <w:bookmarkEnd w:id="594"/>
      <w:ins w:id="595" w:author="Unknown">
        <w:r w:rsidRPr="00303981">
          <w:rPr>
            <w:rFonts w:ascii="inherit" w:eastAsia="Times New Roman" w:hAnsi="inherit" w:cs="Times New Roman"/>
            <w:sz w:val="24"/>
            <w:szCs w:val="24"/>
            <w:lang w:val="az-Cyrl-AZ" w:eastAsia="az-Cyrl-AZ"/>
          </w:rPr>
          <w:t>Статья 23. Медицинское обеспечение безопасности дорожного движения</w:t>
        </w:r>
      </w:ins>
    </w:p>
    <w:p w:rsidR="00303981" w:rsidRPr="00303981" w:rsidRDefault="00303981" w:rsidP="00303981">
      <w:pPr>
        <w:spacing w:after="0" w:line="330" w:lineRule="atLeast"/>
        <w:jc w:val="both"/>
        <w:textAlignment w:val="baseline"/>
        <w:rPr>
          <w:ins w:id="596" w:author="Unknown"/>
          <w:rFonts w:ascii="inherit" w:eastAsia="Times New Roman" w:hAnsi="inherit" w:cs="Times New Roman"/>
          <w:sz w:val="24"/>
          <w:szCs w:val="24"/>
          <w:lang w:val="az-Cyrl-AZ" w:eastAsia="az-Cyrl-AZ"/>
        </w:rPr>
      </w:pPr>
      <w:bookmarkStart w:id="597" w:name="000141"/>
      <w:bookmarkEnd w:id="597"/>
      <w:ins w:id="598" w:author="Unknown">
        <w:r w:rsidRPr="00303981">
          <w:rPr>
            <w:rFonts w:ascii="inherit" w:eastAsia="Times New Roman" w:hAnsi="inherit" w:cs="Times New Roman"/>
            <w:sz w:val="24"/>
            <w:szCs w:val="24"/>
            <w:lang w:val="az-Cyrl-AZ" w:eastAsia="az-Cyrl-AZ"/>
          </w:rPr>
          <w:t>1. Медицинское обеспечение безопасности дорожного движения включает в себя:</w:t>
        </w:r>
      </w:ins>
    </w:p>
    <w:p w:rsidR="00303981" w:rsidRPr="00303981" w:rsidRDefault="00303981" w:rsidP="00303981">
      <w:pPr>
        <w:spacing w:after="0" w:line="330" w:lineRule="atLeast"/>
        <w:jc w:val="both"/>
        <w:textAlignment w:val="baseline"/>
        <w:rPr>
          <w:ins w:id="599" w:author="Unknown"/>
          <w:rFonts w:ascii="inherit" w:eastAsia="Times New Roman" w:hAnsi="inherit" w:cs="Times New Roman"/>
          <w:sz w:val="24"/>
          <w:szCs w:val="24"/>
          <w:lang w:val="az-Cyrl-AZ" w:eastAsia="az-Cyrl-AZ"/>
        </w:rPr>
      </w:pPr>
      <w:bookmarkStart w:id="600" w:name="000142"/>
      <w:bookmarkEnd w:id="600"/>
      <w:ins w:id="601" w:author="Unknown">
        <w:r w:rsidRPr="00303981">
          <w:rPr>
            <w:rFonts w:ascii="inherit" w:eastAsia="Times New Roman" w:hAnsi="inherit" w:cs="Times New Roman"/>
            <w:sz w:val="24"/>
            <w:szCs w:val="24"/>
            <w:lang w:val="az-Cyrl-AZ" w:eastAsia="az-Cyrl-AZ"/>
          </w:rPr>
          <w:lastRenderedPageBreak/>
          <w:t>обязательное медицинское освидетельствование кандидатов в водители транспортных средств;</w:t>
        </w:r>
      </w:ins>
    </w:p>
    <w:p w:rsidR="00303981" w:rsidRPr="00303981" w:rsidRDefault="00303981" w:rsidP="00303981">
      <w:pPr>
        <w:spacing w:after="0" w:line="330" w:lineRule="atLeast"/>
        <w:jc w:val="both"/>
        <w:textAlignment w:val="baseline"/>
        <w:rPr>
          <w:ins w:id="602" w:author="Unknown"/>
          <w:rFonts w:ascii="inherit" w:eastAsia="Times New Roman" w:hAnsi="inherit" w:cs="Times New Roman"/>
          <w:sz w:val="24"/>
          <w:szCs w:val="24"/>
          <w:lang w:val="az-Cyrl-AZ" w:eastAsia="az-Cyrl-AZ"/>
        </w:rPr>
      </w:pPr>
      <w:bookmarkStart w:id="603" w:name="000143"/>
      <w:bookmarkEnd w:id="603"/>
      <w:ins w:id="604" w:author="Unknown">
        <w:r w:rsidRPr="00303981">
          <w:rPr>
            <w:rFonts w:ascii="inherit" w:eastAsia="Times New Roman" w:hAnsi="inherit" w:cs="Times New Roman"/>
            <w:sz w:val="24"/>
            <w:szCs w:val="24"/>
            <w:lang w:val="az-Cyrl-AZ" w:eastAsia="az-Cyrl-AZ"/>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ins>
    </w:p>
    <w:p w:rsidR="00303981" w:rsidRPr="00303981" w:rsidRDefault="00303981" w:rsidP="00303981">
      <w:pPr>
        <w:spacing w:after="0" w:line="330" w:lineRule="atLeast"/>
        <w:jc w:val="both"/>
        <w:textAlignment w:val="baseline"/>
        <w:rPr>
          <w:ins w:id="605" w:author="Unknown"/>
          <w:rFonts w:ascii="inherit" w:eastAsia="Times New Roman" w:hAnsi="inherit" w:cs="Times New Roman"/>
          <w:sz w:val="24"/>
          <w:szCs w:val="24"/>
          <w:lang w:val="az-Cyrl-AZ" w:eastAsia="az-Cyrl-AZ"/>
        </w:rPr>
      </w:pPr>
      <w:bookmarkStart w:id="606" w:name="000144"/>
      <w:bookmarkEnd w:id="606"/>
      <w:ins w:id="607" w:author="Unknown">
        <w:r w:rsidRPr="00303981">
          <w:rPr>
            <w:rFonts w:ascii="inherit" w:eastAsia="Times New Roman" w:hAnsi="inherit" w:cs="Times New Roman"/>
            <w:sz w:val="24"/>
            <w:szCs w:val="24"/>
            <w:lang w:val="az-Cyrl-AZ" w:eastAsia="az-Cyrl-AZ"/>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ins>
    </w:p>
    <w:p w:rsidR="00303981" w:rsidRPr="00303981" w:rsidRDefault="00303981" w:rsidP="00303981">
      <w:pPr>
        <w:spacing w:after="0" w:line="330" w:lineRule="atLeast"/>
        <w:jc w:val="both"/>
        <w:textAlignment w:val="baseline"/>
        <w:rPr>
          <w:ins w:id="608" w:author="Unknown"/>
          <w:rFonts w:ascii="inherit" w:eastAsia="Times New Roman" w:hAnsi="inherit" w:cs="Times New Roman"/>
          <w:sz w:val="24"/>
          <w:szCs w:val="24"/>
          <w:lang w:val="az-Cyrl-AZ" w:eastAsia="az-Cyrl-AZ"/>
        </w:rPr>
      </w:pPr>
      <w:bookmarkStart w:id="609" w:name="000145"/>
      <w:bookmarkEnd w:id="609"/>
      <w:ins w:id="610" w:author="Unknown">
        <w:r w:rsidRPr="00303981">
          <w:rPr>
            <w:rFonts w:ascii="inherit" w:eastAsia="Times New Roman" w:hAnsi="inherit" w:cs="Times New Roman"/>
            <w:sz w:val="24"/>
            <w:szCs w:val="24"/>
            <w:lang w:val="az-Cyrl-AZ" w:eastAsia="az-Cyrl-AZ"/>
          </w:rPr>
          <w:t>обязательные предварительные, периодические (не реже одного раза в два года), предрейсовые и послерейсовые медицинские осмотры;</w:t>
        </w:r>
      </w:ins>
    </w:p>
    <w:p w:rsidR="00303981" w:rsidRPr="00303981" w:rsidRDefault="00303981" w:rsidP="00303981">
      <w:pPr>
        <w:spacing w:after="0" w:line="330" w:lineRule="atLeast"/>
        <w:jc w:val="both"/>
        <w:textAlignment w:val="baseline"/>
        <w:rPr>
          <w:ins w:id="611" w:author="Unknown"/>
          <w:rFonts w:ascii="inherit" w:eastAsia="Times New Roman" w:hAnsi="inherit" w:cs="Times New Roman"/>
          <w:sz w:val="24"/>
          <w:szCs w:val="24"/>
          <w:lang w:val="az-Cyrl-AZ" w:eastAsia="az-Cyrl-AZ"/>
        </w:rPr>
      </w:pPr>
      <w:bookmarkStart w:id="612" w:name="000146"/>
      <w:bookmarkEnd w:id="612"/>
      <w:ins w:id="613" w:author="Unknown">
        <w:r w:rsidRPr="00303981">
          <w:rPr>
            <w:rFonts w:ascii="inherit" w:eastAsia="Times New Roman" w:hAnsi="inherit" w:cs="Times New Roman"/>
            <w:sz w:val="24"/>
            <w:szCs w:val="24"/>
            <w:lang w:val="az-Cyrl-AZ" w:eastAsia="az-Cyrl-AZ"/>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ins>
    </w:p>
    <w:p w:rsidR="00303981" w:rsidRPr="00303981" w:rsidRDefault="00303981" w:rsidP="00303981">
      <w:pPr>
        <w:spacing w:after="0" w:line="330" w:lineRule="atLeast"/>
        <w:jc w:val="both"/>
        <w:textAlignment w:val="baseline"/>
        <w:rPr>
          <w:ins w:id="614" w:author="Unknown"/>
          <w:rFonts w:ascii="inherit" w:eastAsia="Times New Roman" w:hAnsi="inherit" w:cs="Times New Roman"/>
          <w:sz w:val="24"/>
          <w:szCs w:val="24"/>
          <w:lang w:val="az-Cyrl-AZ" w:eastAsia="az-Cyrl-AZ"/>
        </w:rPr>
      </w:pPr>
      <w:bookmarkStart w:id="615" w:name="000147"/>
      <w:bookmarkEnd w:id="615"/>
      <w:ins w:id="616" w:author="Unknown">
        <w:r w:rsidRPr="00303981">
          <w:rPr>
            <w:rFonts w:ascii="inherit" w:eastAsia="Times New Roman" w:hAnsi="inherit" w:cs="Times New Roman"/>
            <w:sz w:val="24"/>
            <w:szCs w:val="24"/>
            <w:lang w:val="az-Cyrl-AZ" w:eastAsia="az-Cyrl-AZ"/>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ins>
    </w:p>
    <w:p w:rsidR="00303981" w:rsidRPr="00303981" w:rsidRDefault="00303981" w:rsidP="00303981">
      <w:pPr>
        <w:spacing w:after="0" w:line="330" w:lineRule="atLeast"/>
        <w:jc w:val="both"/>
        <w:textAlignment w:val="baseline"/>
        <w:rPr>
          <w:ins w:id="617" w:author="Unknown"/>
          <w:rFonts w:ascii="inherit" w:eastAsia="Times New Roman" w:hAnsi="inherit" w:cs="Times New Roman"/>
          <w:sz w:val="24"/>
          <w:szCs w:val="24"/>
          <w:lang w:val="az-Cyrl-AZ" w:eastAsia="az-Cyrl-AZ"/>
        </w:rPr>
      </w:pPr>
      <w:bookmarkStart w:id="618" w:name="000148"/>
      <w:bookmarkEnd w:id="618"/>
      <w:ins w:id="619" w:author="Unknown">
        <w:r w:rsidRPr="00303981">
          <w:rPr>
            <w:rFonts w:ascii="inherit" w:eastAsia="Times New Roman" w:hAnsi="inherit" w:cs="Times New Roman"/>
            <w:sz w:val="24"/>
            <w:szCs w:val="24"/>
            <w:lang w:val="az-Cyrl-AZ" w:eastAsia="az-Cyrl-AZ"/>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ins>
    </w:p>
    <w:p w:rsidR="00303981" w:rsidRPr="00303981" w:rsidRDefault="00303981" w:rsidP="00303981">
      <w:pPr>
        <w:spacing w:after="0" w:line="330" w:lineRule="atLeast"/>
        <w:jc w:val="both"/>
        <w:textAlignment w:val="baseline"/>
        <w:rPr>
          <w:ins w:id="620" w:author="Unknown"/>
          <w:rFonts w:ascii="inherit" w:eastAsia="Times New Roman" w:hAnsi="inherit" w:cs="Times New Roman"/>
          <w:sz w:val="24"/>
          <w:szCs w:val="24"/>
          <w:lang w:val="az-Cyrl-AZ" w:eastAsia="az-Cyrl-AZ"/>
        </w:rPr>
      </w:pPr>
      <w:bookmarkStart w:id="621" w:name="000149"/>
      <w:bookmarkEnd w:id="621"/>
      <w:ins w:id="622" w:author="Unknown">
        <w:r w:rsidRPr="00303981">
          <w:rPr>
            <w:rFonts w:ascii="inherit" w:eastAsia="Times New Roman" w:hAnsi="inherit" w:cs="Times New Roman"/>
            <w:sz w:val="24"/>
            <w:szCs w:val="24"/>
            <w:lang w:val="az-Cyrl-AZ" w:eastAsia="az-Cyrl-AZ"/>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ins>
    </w:p>
    <w:p w:rsidR="00303981" w:rsidRPr="00303981" w:rsidRDefault="00303981" w:rsidP="00303981">
      <w:pPr>
        <w:spacing w:after="0" w:line="330" w:lineRule="atLeast"/>
        <w:jc w:val="both"/>
        <w:textAlignment w:val="baseline"/>
        <w:rPr>
          <w:ins w:id="623" w:author="Unknown"/>
          <w:rFonts w:ascii="inherit" w:eastAsia="Times New Roman" w:hAnsi="inherit" w:cs="Times New Roman"/>
          <w:sz w:val="24"/>
          <w:szCs w:val="24"/>
          <w:lang w:val="az-Cyrl-AZ" w:eastAsia="az-Cyrl-AZ"/>
        </w:rPr>
      </w:pPr>
      <w:bookmarkStart w:id="624" w:name="000150"/>
      <w:bookmarkEnd w:id="624"/>
      <w:ins w:id="625" w:author="Unknown">
        <w:r w:rsidRPr="00303981">
          <w:rPr>
            <w:rFonts w:ascii="inherit" w:eastAsia="Times New Roman" w:hAnsi="inherit" w:cs="Times New Roman"/>
            <w:sz w:val="24"/>
            <w:szCs w:val="24"/>
            <w:lang w:val="az-Cyrl-AZ" w:eastAsia="az-Cyrl-AZ"/>
          </w:rPr>
          <w:t>Обязательные периодические медицинские осмотры проводятся в течение всего времени работы лица в качестве водителя транспортного средства.</w:t>
        </w:r>
      </w:ins>
    </w:p>
    <w:p w:rsidR="00303981" w:rsidRPr="00303981" w:rsidRDefault="00303981" w:rsidP="00303981">
      <w:pPr>
        <w:spacing w:after="0" w:line="330" w:lineRule="atLeast"/>
        <w:jc w:val="both"/>
        <w:textAlignment w:val="baseline"/>
        <w:rPr>
          <w:ins w:id="626" w:author="Unknown"/>
          <w:rFonts w:ascii="inherit" w:eastAsia="Times New Roman" w:hAnsi="inherit" w:cs="Times New Roman"/>
          <w:sz w:val="24"/>
          <w:szCs w:val="24"/>
          <w:lang w:val="az-Cyrl-AZ" w:eastAsia="az-Cyrl-AZ"/>
        </w:rPr>
      </w:pPr>
      <w:bookmarkStart w:id="627" w:name="000151"/>
      <w:bookmarkEnd w:id="627"/>
      <w:ins w:id="628" w:author="Unknown">
        <w:r w:rsidRPr="00303981">
          <w:rPr>
            <w:rFonts w:ascii="inherit" w:eastAsia="Times New Roman" w:hAnsi="inherit" w:cs="Times New Roman"/>
            <w:sz w:val="24"/>
            <w:szCs w:val="24"/>
            <w:lang w:val="az-Cyrl-AZ" w:eastAsia="az-Cyrl-AZ"/>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ins>
    </w:p>
    <w:p w:rsidR="00303981" w:rsidRPr="00303981" w:rsidRDefault="00303981" w:rsidP="00303981">
      <w:pPr>
        <w:spacing w:after="0" w:line="330" w:lineRule="atLeast"/>
        <w:jc w:val="both"/>
        <w:textAlignment w:val="baseline"/>
        <w:rPr>
          <w:ins w:id="629" w:author="Unknown"/>
          <w:rFonts w:ascii="inherit" w:eastAsia="Times New Roman" w:hAnsi="inherit" w:cs="Times New Roman"/>
          <w:sz w:val="24"/>
          <w:szCs w:val="24"/>
          <w:lang w:val="az-Cyrl-AZ" w:eastAsia="az-Cyrl-AZ"/>
        </w:rPr>
      </w:pPr>
      <w:bookmarkStart w:id="630" w:name="000152"/>
      <w:bookmarkEnd w:id="630"/>
      <w:ins w:id="631" w:author="Unknown">
        <w:r w:rsidRPr="00303981">
          <w:rPr>
            <w:rFonts w:ascii="inherit" w:eastAsia="Times New Roman" w:hAnsi="inherit" w:cs="Times New Roman"/>
            <w:sz w:val="24"/>
            <w:szCs w:val="24"/>
            <w:lang w:val="az-Cyrl-AZ" w:eastAsia="az-Cyrl-AZ"/>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ins>
    </w:p>
    <w:p w:rsidR="00303981" w:rsidRPr="00303981" w:rsidRDefault="00303981" w:rsidP="00303981">
      <w:pPr>
        <w:spacing w:after="0" w:line="330" w:lineRule="atLeast"/>
        <w:jc w:val="both"/>
        <w:textAlignment w:val="baseline"/>
        <w:rPr>
          <w:ins w:id="632" w:author="Unknown"/>
          <w:rFonts w:ascii="inherit" w:eastAsia="Times New Roman" w:hAnsi="inherit" w:cs="Times New Roman"/>
          <w:sz w:val="24"/>
          <w:szCs w:val="24"/>
          <w:lang w:val="az-Cyrl-AZ" w:eastAsia="az-Cyrl-AZ"/>
        </w:rPr>
      </w:pPr>
      <w:bookmarkStart w:id="633" w:name="000153"/>
      <w:bookmarkEnd w:id="633"/>
      <w:ins w:id="634" w:author="Unknown">
        <w:r w:rsidRPr="00303981">
          <w:rPr>
            <w:rFonts w:ascii="inherit" w:eastAsia="Times New Roman" w:hAnsi="inherit" w:cs="Times New Roman"/>
            <w:sz w:val="24"/>
            <w:szCs w:val="24"/>
            <w:lang w:val="az-Cyrl-AZ" w:eastAsia="az-Cyrl-AZ"/>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ins>
    </w:p>
    <w:p w:rsidR="00303981" w:rsidRPr="00303981" w:rsidRDefault="00303981" w:rsidP="00303981">
      <w:pPr>
        <w:spacing w:after="0" w:line="330" w:lineRule="atLeast"/>
        <w:jc w:val="both"/>
        <w:textAlignment w:val="baseline"/>
        <w:rPr>
          <w:ins w:id="635" w:author="Unknown"/>
          <w:rFonts w:ascii="inherit" w:eastAsia="Times New Roman" w:hAnsi="inherit" w:cs="Times New Roman"/>
          <w:sz w:val="24"/>
          <w:szCs w:val="24"/>
          <w:lang w:val="az-Cyrl-AZ" w:eastAsia="az-Cyrl-AZ"/>
        </w:rPr>
      </w:pPr>
      <w:bookmarkStart w:id="636" w:name="000154"/>
      <w:bookmarkEnd w:id="636"/>
      <w:ins w:id="637" w:author="Unknown">
        <w:r w:rsidRPr="00303981">
          <w:rPr>
            <w:rFonts w:ascii="inherit" w:eastAsia="Times New Roman" w:hAnsi="inherit" w:cs="Times New Roman"/>
            <w:sz w:val="24"/>
            <w:szCs w:val="24"/>
            <w:lang w:val="az-Cyrl-AZ" w:eastAsia="az-Cyrl-AZ"/>
          </w:rPr>
          <w:lastRenderedPageBreak/>
          <w:t>5. Обязательные медицинские осмотры, указанные в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"000149"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пункте 3</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настоящей статьи, проводятся за счет средств работодателя.</w:t>
        </w:r>
      </w:ins>
    </w:p>
    <w:p w:rsidR="00303981" w:rsidRPr="00303981" w:rsidRDefault="00303981" w:rsidP="00303981">
      <w:pPr>
        <w:spacing w:after="0" w:line="330" w:lineRule="atLeast"/>
        <w:jc w:val="both"/>
        <w:textAlignment w:val="baseline"/>
        <w:rPr>
          <w:ins w:id="638" w:author="Unknown"/>
          <w:rFonts w:ascii="inherit" w:eastAsia="Times New Roman" w:hAnsi="inherit" w:cs="Times New Roman"/>
          <w:sz w:val="24"/>
          <w:szCs w:val="24"/>
          <w:lang w:val="az-Cyrl-AZ" w:eastAsia="az-Cyrl-AZ"/>
        </w:rPr>
      </w:pPr>
      <w:bookmarkStart w:id="639" w:name="000155"/>
      <w:bookmarkEnd w:id="639"/>
      <w:ins w:id="640" w:author="Unknown">
        <w:r w:rsidRPr="00303981">
          <w:rPr>
            <w:rFonts w:ascii="inherit" w:eastAsia="Times New Roman" w:hAnsi="inherit" w:cs="Times New Roman"/>
            <w:sz w:val="24"/>
            <w:szCs w:val="24"/>
            <w:lang w:val="az-Cyrl-AZ" w:eastAsia="az-Cyrl-AZ"/>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ins>
    </w:p>
    <w:p w:rsidR="00303981" w:rsidRPr="00303981" w:rsidRDefault="00303981" w:rsidP="00303981">
      <w:pPr>
        <w:spacing w:after="0" w:line="330" w:lineRule="atLeast"/>
        <w:jc w:val="both"/>
        <w:textAlignment w:val="baseline"/>
        <w:rPr>
          <w:ins w:id="641" w:author="Unknown"/>
          <w:rFonts w:ascii="inherit" w:eastAsia="Times New Roman" w:hAnsi="inherit" w:cs="Times New Roman"/>
          <w:sz w:val="24"/>
          <w:szCs w:val="24"/>
          <w:lang w:val="az-Cyrl-AZ" w:eastAsia="az-Cyrl-AZ"/>
        </w:rPr>
      </w:pPr>
      <w:bookmarkStart w:id="642" w:name="000156"/>
      <w:bookmarkEnd w:id="642"/>
      <w:ins w:id="643" w:author="Unknown">
        <w:r w:rsidRPr="00303981">
          <w:rPr>
            <w:rFonts w:ascii="inherit" w:eastAsia="Times New Roman" w:hAnsi="inherit" w:cs="Times New Roman"/>
            <w:sz w:val="24"/>
            <w:szCs w:val="24"/>
            <w:lang w:val="az-Cyrl-AZ" w:eastAsia="az-Cyrl-AZ"/>
          </w:rP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ins>
    </w:p>
    <w:p w:rsidR="00303981" w:rsidRPr="00303981" w:rsidRDefault="00303981" w:rsidP="00303981">
      <w:pPr>
        <w:spacing w:after="0" w:line="330" w:lineRule="atLeast"/>
        <w:jc w:val="both"/>
        <w:textAlignment w:val="baseline"/>
        <w:rPr>
          <w:ins w:id="644" w:author="Unknown"/>
          <w:rFonts w:ascii="inherit" w:eastAsia="Times New Roman" w:hAnsi="inherit" w:cs="Times New Roman"/>
          <w:sz w:val="24"/>
          <w:szCs w:val="24"/>
          <w:lang w:val="az-Cyrl-AZ" w:eastAsia="az-Cyrl-AZ"/>
        </w:rPr>
      </w:pPr>
      <w:bookmarkStart w:id="645" w:name="000157"/>
      <w:bookmarkEnd w:id="645"/>
      <w:ins w:id="646" w:author="Unknown">
        <w:r w:rsidRPr="00303981">
          <w:rPr>
            <w:rFonts w:ascii="inherit" w:eastAsia="Times New Roman" w:hAnsi="inherit" w:cs="Times New Roman"/>
            <w:sz w:val="24"/>
            <w:szCs w:val="24"/>
            <w:lang w:val="az-Cyrl-AZ" w:eastAsia="az-Cyrl-AZ"/>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ins>
    </w:p>
    <w:p w:rsidR="00303981" w:rsidRPr="00303981" w:rsidRDefault="00303981" w:rsidP="00303981">
      <w:pPr>
        <w:spacing w:after="0" w:line="330" w:lineRule="atLeast"/>
        <w:jc w:val="both"/>
        <w:textAlignment w:val="baseline"/>
        <w:rPr>
          <w:ins w:id="647" w:author="Unknown"/>
          <w:rFonts w:ascii="inherit" w:eastAsia="Times New Roman" w:hAnsi="inherit" w:cs="Times New Roman"/>
          <w:sz w:val="24"/>
          <w:szCs w:val="24"/>
          <w:lang w:val="az-Cyrl-AZ" w:eastAsia="az-Cyrl-AZ"/>
        </w:rPr>
      </w:pPr>
      <w:bookmarkStart w:id="648" w:name="000158"/>
      <w:bookmarkEnd w:id="648"/>
      <w:ins w:id="649" w:author="Unknown">
        <w:r w:rsidRPr="00303981">
          <w:rPr>
            <w:rFonts w:ascii="inherit" w:eastAsia="Times New Roman" w:hAnsi="inherit" w:cs="Times New Roman"/>
            <w:sz w:val="24"/>
            <w:szCs w:val="24"/>
            <w:lang w:val="az-Cyrl-AZ" w:eastAsia="az-Cyrl-AZ"/>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ins>
    </w:p>
    <w:p w:rsidR="00303981" w:rsidRPr="00303981" w:rsidRDefault="00303981" w:rsidP="00303981">
      <w:pPr>
        <w:spacing w:after="0" w:line="330" w:lineRule="atLeast"/>
        <w:jc w:val="both"/>
        <w:textAlignment w:val="baseline"/>
        <w:rPr>
          <w:ins w:id="650" w:author="Unknown"/>
          <w:rFonts w:ascii="inherit" w:eastAsia="Times New Roman" w:hAnsi="inherit" w:cs="Times New Roman"/>
          <w:sz w:val="24"/>
          <w:szCs w:val="24"/>
          <w:lang w:val="az-Cyrl-AZ" w:eastAsia="az-Cyrl-AZ"/>
        </w:rPr>
      </w:pPr>
      <w:bookmarkStart w:id="651" w:name="000159"/>
      <w:bookmarkEnd w:id="651"/>
      <w:ins w:id="652" w:author="Unknown">
        <w:r w:rsidRPr="00303981">
          <w:rPr>
            <w:rFonts w:ascii="inherit" w:eastAsia="Times New Roman" w:hAnsi="inherit" w:cs="Times New Roman"/>
            <w:sz w:val="24"/>
            <w:szCs w:val="24"/>
            <w:lang w:val="az-Cyrl-AZ" w:eastAsia="az-Cyrl-AZ"/>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ins>
    </w:p>
    <w:p w:rsidR="00303981" w:rsidRPr="00303981" w:rsidRDefault="00303981" w:rsidP="00303981">
      <w:pPr>
        <w:spacing w:after="0" w:line="330" w:lineRule="atLeast"/>
        <w:jc w:val="both"/>
        <w:textAlignment w:val="baseline"/>
        <w:rPr>
          <w:ins w:id="653" w:author="Unknown"/>
          <w:rFonts w:ascii="inherit" w:eastAsia="Times New Roman" w:hAnsi="inherit" w:cs="Times New Roman"/>
          <w:sz w:val="24"/>
          <w:szCs w:val="24"/>
          <w:lang w:val="az-Cyrl-AZ" w:eastAsia="az-Cyrl-AZ"/>
        </w:rPr>
      </w:pPr>
      <w:bookmarkStart w:id="654" w:name="000160"/>
      <w:bookmarkEnd w:id="654"/>
      <w:ins w:id="655" w:author="Unknown">
        <w:r w:rsidRPr="00303981">
          <w:rPr>
            <w:rFonts w:ascii="inherit" w:eastAsia="Times New Roman" w:hAnsi="inherit" w:cs="Times New Roman"/>
            <w:sz w:val="24"/>
            <w:szCs w:val="24"/>
            <w:lang w:val="az-Cyrl-AZ" w:eastAsia="az-Cyrl-AZ"/>
          </w:rP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"https://legalacts.ru/doc/FZ-ob-osnovah-ohrany-zdorovja-grazhdan/" \l "100296"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частью 4 статьи 24</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Федерального закона от 21 ноября 2011 года N 323-ФЗ "Об основах охраны здоровья граждан в Российской Федерации".</w:t>
        </w:r>
      </w:ins>
    </w:p>
    <w:p w:rsidR="00303981" w:rsidRPr="00303981" w:rsidRDefault="00303981" w:rsidP="00303981">
      <w:pPr>
        <w:spacing w:after="0" w:line="330" w:lineRule="atLeast"/>
        <w:jc w:val="both"/>
        <w:textAlignment w:val="baseline"/>
        <w:rPr>
          <w:ins w:id="656" w:author="Unknown"/>
          <w:rFonts w:ascii="inherit" w:eastAsia="Times New Roman" w:hAnsi="inherit" w:cs="Times New Roman"/>
          <w:sz w:val="24"/>
          <w:szCs w:val="24"/>
          <w:lang w:val="az-Cyrl-AZ" w:eastAsia="az-Cyrl-AZ"/>
        </w:rPr>
      </w:pPr>
      <w:bookmarkStart w:id="657" w:name="000161"/>
      <w:bookmarkEnd w:id="657"/>
      <w:ins w:id="658" w:author="Unknown">
        <w:r w:rsidRPr="00303981">
          <w:rPr>
            <w:rFonts w:ascii="inherit" w:eastAsia="Times New Roman" w:hAnsi="inherit" w:cs="Times New Roman"/>
            <w:sz w:val="24"/>
            <w:szCs w:val="24"/>
            <w:lang w:val="az-Cyrl-AZ" w:eastAsia="az-Cyrl-AZ"/>
          </w:rPr>
          <w:t xml:space="preserve">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w:t>
        </w:r>
        <w:r w:rsidRPr="00303981">
          <w:rPr>
            <w:rFonts w:ascii="inherit" w:eastAsia="Times New Roman" w:hAnsi="inherit" w:cs="Times New Roman"/>
            <w:sz w:val="24"/>
            <w:szCs w:val="24"/>
            <w:lang w:val="az-Cyrl-AZ" w:eastAsia="az-Cyrl-AZ"/>
          </w:rPr>
          <w:lastRenderedPageBreak/>
          <w:t>медицинских противопоказаний, медицинских показаний или медицинских ограничений к управлению транспортными средствами.</w:t>
        </w:r>
      </w:ins>
    </w:p>
    <w:p w:rsidR="00303981" w:rsidRPr="00303981" w:rsidRDefault="00303981" w:rsidP="00303981">
      <w:pPr>
        <w:spacing w:after="0" w:line="330" w:lineRule="atLeast"/>
        <w:jc w:val="both"/>
        <w:textAlignment w:val="baseline"/>
        <w:rPr>
          <w:ins w:id="659" w:author="Unknown"/>
          <w:rFonts w:ascii="inherit" w:eastAsia="Times New Roman" w:hAnsi="inherit" w:cs="Times New Roman"/>
          <w:sz w:val="24"/>
          <w:szCs w:val="24"/>
          <w:lang w:val="az-Cyrl-AZ" w:eastAsia="az-Cyrl-AZ"/>
        </w:rPr>
      </w:pPr>
      <w:bookmarkStart w:id="660" w:name="000162"/>
      <w:bookmarkEnd w:id="660"/>
      <w:ins w:id="661" w:author="Unknown">
        <w:r w:rsidRPr="00303981">
          <w:rPr>
            <w:rFonts w:ascii="inherit" w:eastAsia="Times New Roman" w:hAnsi="inherit" w:cs="Times New Roman"/>
            <w:sz w:val="24"/>
            <w:szCs w:val="24"/>
            <w:lang w:val="az-Cyrl-AZ" w:eastAsia="az-Cyrl-AZ"/>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ins>
    </w:p>
    <w:p w:rsidR="00303981" w:rsidRPr="00303981" w:rsidRDefault="00303981" w:rsidP="00303981">
      <w:pPr>
        <w:spacing w:after="0" w:line="330" w:lineRule="atLeast"/>
        <w:jc w:val="both"/>
        <w:textAlignment w:val="baseline"/>
        <w:rPr>
          <w:ins w:id="662" w:author="Unknown"/>
          <w:rFonts w:ascii="inherit" w:eastAsia="Times New Roman" w:hAnsi="inherit" w:cs="Times New Roman"/>
          <w:sz w:val="24"/>
          <w:szCs w:val="24"/>
          <w:lang w:val="az-Cyrl-AZ" w:eastAsia="az-Cyrl-AZ"/>
        </w:rPr>
      </w:pPr>
      <w:bookmarkStart w:id="663" w:name="000163"/>
      <w:bookmarkEnd w:id="663"/>
      <w:ins w:id="664" w:author="Unknown">
        <w:r w:rsidRPr="00303981">
          <w:rPr>
            <w:rFonts w:ascii="inherit" w:eastAsia="Times New Roman" w:hAnsi="inherit" w:cs="Times New Roman"/>
            <w:sz w:val="24"/>
            <w:szCs w:val="24"/>
            <w:lang w:val="az-Cyrl-AZ" w:eastAsia="az-Cyrl-AZ"/>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ins>
    </w:p>
    <w:p w:rsidR="00303981" w:rsidRPr="00303981" w:rsidRDefault="00303981" w:rsidP="00303981">
      <w:pPr>
        <w:spacing w:after="0" w:line="330" w:lineRule="atLeast"/>
        <w:jc w:val="both"/>
        <w:textAlignment w:val="baseline"/>
        <w:rPr>
          <w:ins w:id="665" w:author="Unknown"/>
          <w:rFonts w:ascii="inherit" w:eastAsia="Times New Roman" w:hAnsi="inherit" w:cs="Times New Roman"/>
          <w:sz w:val="24"/>
          <w:szCs w:val="24"/>
          <w:lang w:val="az-Cyrl-AZ" w:eastAsia="az-Cyrl-AZ"/>
        </w:rPr>
      </w:pPr>
      <w:bookmarkStart w:id="666" w:name="000164"/>
      <w:bookmarkEnd w:id="666"/>
      <w:ins w:id="667" w:author="Unknown">
        <w:r w:rsidRPr="00303981">
          <w:rPr>
            <w:rFonts w:ascii="inherit" w:eastAsia="Times New Roman" w:hAnsi="inherit" w:cs="Times New Roman"/>
            <w:sz w:val="24"/>
            <w:szCs w:val="24"/>
            <w:lang w:val="az-Cyrl-AZ" w:eastAsia="az-Cyrl-AZ"/>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ins>
    </w:p>
    <w:p w:rsidR="00303981" w:rsidRPr="00303981" w:rsidRDefault="00303981" w:rsidP="00303981">
      <w:pPr>
        <w:spacing w:after="0" w:line="330" w:lineRule="atLeast"/>
        <w:jc w:val="both"/>
        <w:textAlignment w:val="baseline"/>
        <w:rPr>
          <w:ins w:id="668" w:author="Unknown"/>
          <w:rFonts w:ascii="inherit" w:eastAsia="Times New Roman" w:hAnsi="inherit" w:cs="Times New Roman"/>
          <w:sz w:val="24"/>
          <w:szCs w:val="24"/>
          <w:lang w:val="az-Cyrl-AZ" w:eastAsia="az-Cyrl-AZ"/>
        </w:rPr>
      </w:pPr>
      <w:bookmarkStart w:id="669" w:name="000165"/>
      <w:bookmarkEnd w:id="669"/>
      <w:ins w:id="670" w:author="Unknown">
        <w:r w:rsidRPr="00303981">
          <w:rPr>
            <w:rFonts w:ascii="inherit" w:eastAsia="Times New Roman" w:hAnsi="inherit" w:cs="Times New Roman"/>
            <w:sz w:val="24"/>
            <w:szCs w:val="24"/>
            <w:lang w:val="az-Cyrl-AZ" w:eastAsia="az-Cyrl-AZ"/>
          </w:rPr>
          <w:t>10. Пострадавшим в дорожно-транспортных происшествиях оказывается первая помощь, а также медицинская помощь, которая заключается:</w:t>
        </w:r>
      </w:ins>
    </w:p>
    <w:p w:rsidR="00303981" w:rsidRPr="00303981" w:rsidRDefault="00303981" w:rsidP="00303981">
      <w:pPr>
        <w:spacing w:after="0" w:line="330" w:lineRule="atLeast"/>
        <w:jc w:val="both"/>
        <w:textAlignment w:val="baseline"/>
        <w:rPr>
          <w:ins w:id="671" w:author="Unknown"/>
          <w:rFonts w:ascii="inherit" w:eastAsia="Times New Roman" w:hAnsi="inherit" w:cs="Times New Roman"/>
          <w:sz w:val="24"/>
          <w:szCs w:val="24"/>
          <w:lang w:val="az-Cyrl-AZ" w:eastAsia="az-Cyrl-AZ"/>
        </w:rPr>
      </w:pPr>
      <w:bookmarkStart w:id="672" w:name="000166"/>
      <w:bookmarkEnd w:id="672"/>
      <w:ins w:id="673" w:author="Unknown">
        <w:r w:rsidRPr="00303981">
          <w:rPr>
            <w:rFonts w:ascii="inherit" w:eastAsia="Times New Roman" w:hAnsi="inherit" w:cs="Times New Roman"/>
            <w:sz w:val="24"/>
            <w:szCs w:val="24"/>
            <w:lang w:val="az-Cyrl-AZ" w:eastAsia="az-Cyrl-AZ"/>
          </w:rPr>
          <w:t>в оказании скорой медицинской помощи на месте дорожно-транспортного происшествия и в пути следования в медицинскую организацию;</w:t>
        </w:r>
      </w:ins>
    </w:p>
    <w:p w:rsidR="00303981" w:rsidRPr="00303981" w:rsidRDefault="00303981" w:rsidP="00303981">
      <w:pPr>
        <w:spacing w:after="0" w:line="330" w:lineRule="atLeast"/>
        <w:jc w:val="both"/>
        <w:textAlignment w:val="baseline"/>
        <w:rPr>
          <w:ins w:id="674" w:author="Unknown"/>
          <w:rFonts w:ascii="inherit" w:eastAsia="Times New Roman" w:hAnsi="inherit" w:cs="Times New Roman"/>
          <w:sz w:val="24"/>
          <w:szCs w:val="24"/>
          <w:lang w:val="az-Cyrl-AZ" w:eastAsia="az-Cyrl-AZ"/>
        </w:rPr>
      </w:pPr>
      <w:bookmarkStart w:id="675" w:name="000167"/>
      <w:bookmarkEnd w:id="675"/>
      <w:ins w:id="676" w:author="Unknown">
        <w:r w:rsidRPr="00303981">
          <w:rPr>
            <w:rFonts w:ascii="inherit" w:eastAsia="Times New Roman" w:hAnsi="inherit" w:cs="Times New Roman"/>
            <w:sz w:val="24"/>
            <w:szCs w:val="24"/>
            <w:lang w:val="az-Cyrl-AZ" w:eastAsia="az-Cyrl-AZ"/>
          </w:rPr>
          <w:t>в оказании первичной медико-санитарной помощи и специализированной медицинской помощи.</w:t>
        </w:r>
      </w:ins>
    </w:p>
    <w:p w:rsidR="00303981" w:rsidRPr="00303981" w:rsidRDefault="00303981" w:rsidP="00303981">
      <w:pPr>
        <w:spacing w:after="0" w:line="330" w:lineRule="atLeast"/>
        <w:jc w:val="both"/>
        <w:textAlignment w:val="baseline"/>
        <w:rPr>
          <w:ins w:id="677" w:author="Unknown"/>
          <w:rFonts w:ascii="inherit" w:eastAsia="Times New Roman" w:hAnsi="inherit" w:cs="Times New Roman"/>
          <w:sz w:val="24"/>
          <w:szCs w:val="24"/>
          <w:lang w:val="az-Cyrl-AZ" w:eastAsia="az-Cyrl-AZ"/>
        </w:rPr>
      </w:pPr>
      <w:bookmarkStart w:id="678" w:name="000168"/>
      <w:bookmarkEnd w:id="678"/>
      <w:ins w:id="679" w:author="Unknown">
        <w:r w:rsidRPr="00303981">
          <w:rPr>
            <w:rFonts w:ascii="inherit" w:eastAsia="Times New Roman" w:hAnsi="inherit" w:cs="Times New Roman"/>
            <w:sz w:val="24"/>
            <w:szCs w:val="24"/>
            <w:lang w:val="az-Cyrl-AZ" w:eastAsia="az-Cyrl-AZ"/>
          </w:rPr>
          <w:t>Статья 23.1. Медицинские противопоказания, медицинские показания и медицинские ограничения к управлению транспортными средствами</w:t>
        </w:r>
      </w:ins>
    </w:p>
    <w:p w:rsidR="00303981" w:rsidRPr="00303981" w:rsidRDefault="00303981" w:rsidP="00303981">
      <w:pPr>
        <w:spacing w:after="0" w:line="330" w:lineRule="atLeast"/>
        <w:jc w:val="both"/>
        <w:textAlignment w:val="baseline"/>
        <w:rPr>
          <w:ins w:id="680" w:author="Unknown"/>
          <w:rFonts w:ascii="inherit" w:eastAsia="Times New Roman" w:hAnsi="inherit" w:cs="Times New Roman"/>
          <w:sz w:val="24"/>
          <w:szCs w:val="24"/>
          <w:lang w:val="az-Cyrl-AZ" w:eastAsia="az-Cyrl-AZ"/>
        </w:rPr>
      </w:pPr>
      <w:bookmarkStart w:id="681" w:name="000169"/>
      <w:bookmarkEnd w:id="681"/>
      <w:ins w:id="682" w:author="Unknown">
        <w:r w:rsidRPr="00303981">
          <w:rPr>
            <w:rFonts w:ascii="inherit" w:eastAsia="Times New Roman" w:hAnsi="inherit" w:cs="Times New Roman"/>
            <w:sz w:val="24"/>
            <w:szCs w:val="24"/>
            <w:lang w:val="az-Cyrl-AZ" w:eastAsia="az-Cyrl-AZ"/>
          </w:rPr>
          <w:lastRenderedPageBreak/>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ins>
    </w:p>
    <w:p w:rsidR="00303981" w:rsidRPr="00303981" w:rsidRDefault="00303981" w:rsidP="00303981">
      <w:pPr>
        <w:spacing w:after="0" w:line="330" w:lineRule="atLeast"/>
        <w:jc w:val="both"/>
        <w:textAlignment w:val="baseline"/>
        <w:rPr>
          <w:ins w:id="683" w:author="Unknown"/>
          <w:rFonts w:ascii="inherit" w:eastAsia="Times New Roman" w:hAnsi="inherit" w:cs="Times New Roman"/>
          <w:sz w:val="24"/>
          <w:szCs w:val="24"/>
          <w:lang w:val="az-Cyrl-AZ" w:eastAsia="az-Cyrl-AZ"/>
        </w:rPr>
      </w:pPr>
      <w:bookmarkStart w:id="684" w:name="000170"/>
      <w:bookmarkEnd w:id="684"/>
      <w:ins w:id="685" w:author="Unknown">
        <w:r w:rsidRPr="00303981">
          <w:rPr>
            <w:rFonts w:ascii="inherit" w:eastAsia="Times New Roman" w:hAnsi="inherit" w:cs="Times New Roman"/>
            <w:sz w:val="24"/>
            <w:szCs w:val="24"/>
            <w:lang w:val="az-Cyrl-AZ" w:eastAsia="az-Cyrl-AZ"/>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ins>
    </w:p>
    <w:p w:rsidR="00303981" w:rsidRPr="00303981" w:rsidRDefault="00303981" w:rsidP="00303981">
      <w:pPr>
        <w:spacing w:after="0" w:line="330" w:lineRule="atLeast"/>
        <w:jc w:val="both"/>
        <w:textAlignment w:val="baseline"/>
        <w:rPr>
          <w:ins w:id="686" w:author="Unknown"/>
          <w:rFonts w:ascii="inherit" w:eastAsia="Times New Roman" w:hAnsi="inherit" w:cs="Times New Roman"/>
          <w:sz w:val="24"/>
          <w:szCs w:val="24"/>
          <w:lang w:val="az-Cyrl-AZ" w:eastAsia="az-Cyrl-AZ"/>
        </w:rPr>
      </w:pPr>
      <w:bookmarkStart w:id="687" w:name="000171"/>
      <w:bookmarkEnd w:id="687"/>
      <w:ins w:id="688" w:author="Unknown">
        <w:r w:rsidRPr="00303981">
          <w:rPr>
            <w:rFonts w:ascii="inherit" w:eastAsia="Times New Roman" w:hAnsi="inherit" w:cs="Times New Roman"/>
            <w:sz w:val="24"/>
            <w:szCs w:val="24"/>
            <w:lang w:val="az-Cyrl-AZ" w:eastAsia="az-Cyrl-AZ"/>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ins>
    </w:p>
    <w:p w:rsidR="00303981" w:rsidRPr="00303981" w:rsidRDefault="00303981" w:rsidP="00303981">
      <w:pPr>
        <w:spacing w:after="0" w:line="330" w:lineRule="atLeast"/>
        <w:jc w:val="both"/>
        <w:textAlignment w:val="baseline"/>
        <w:rPr>
          <w:ins w:id="689" w:author="Unknown"/>
          <w:rFonts w:ascii="inherit" w:eastAsia="Times New Roman" w:hAnsi="inherit" w:cs="Times New Roman"/>
          <w:sz w:val="24"/>
          <w:szCs w:val="24"/>
          <w:lang w:val="az-Cyrl-AZ" w:eastAsia="az-Cyrl-AZ"/>
        </w:rPr>
      </w:pPr>
      <w:bookmarkStart w:id="690" w:name="000172"/>
      <w:bookmarkEnd w:id="690"/>
      <w:ins w:id="691" w:author="Unknown">
        <w:r w:rsidRPr="00303981">
          <w:rPr>
            <w:rFonts w:ascii="inherit" w:eastAsia="Times New Roman" w:hAnsi="inherit" w:cs="Times New Roman"/>
            <w:sz w:val="24"/>
            <w:szCs w:val="24"/>
            <w:lang w:val="az-Cyrl-AZ" w:eastAsia="az-Cyrl-AZ"/>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ins>
    </w:p>
    <w:p w:rsidR="00303981" w:rsidRPr="00303981" w:rsidRDefault="00303981" w:rsidP="00303981">
      <w:pPr>
        <w:spacing w:after="0" w:line="330" w:lineRule="atLeast"/>
        <w:jc w:val="both"/>
        <w:textAlignment w:val="baseline"/>
        <w:rPr>
          <w:ins w:id="692" w:author="Unknown"/>
          <w:rFonts w:ascii="inherit" w:eastAsia="Times New Roman" w:hAnsi="inherit" w:cs="Times New Roman"/>
          <w:sz w:val="24"/>
          <w:szCs w:val="24"/>
          <w:lang w:val="az-Cyrl-AZ" w:eastAsia="az-Cyrl-AZ"/>
        </w:rPr>
      </w:pPr>
      <w:bookmarkStart w:id="693" w:name="100147"/>
      <w:bookmarkEnd w:id="693"/>
      <w:ins w:id="694" w:author="Unknown">
        <w:r w:rsidRPr="00303981">
          <w:rPr>
            <w:rFonts w:ascii="inherit" w:eastAsia="Times New Roman" w:hAnsi="inherit" w:cs="Times New Roman"/>
            <w:sz w:val="24"/>
            <w:szCs w:val="24"/>
            <w:lang w:val="az-Cyrl-AZ" w:eastAsia="az-Cyrl-AZ"/>
          </w:rPr>
          <w:t>Статья 24. Права и обязанности участников дорожного движения</w:t>
        </w:r>
      </w:ins>
    </w:p>
    <w:p w:rsidR="00303981" w:rsidRPr="00303981" w:rsidRDefault="00303981" w:rsidP="00303981">
      <w:pPr>
        <w:spacing w:after="0" w:line="330" w:lineRule="atLeast"/>
        <w:jc w:val="both"/>
        <w:textAlignment w:val="baseline"/>
        <w:rPr>
          <w:ins w:id="695" w:author="Unknown"/>
          <w:rFonts w:ascii="inherit" w:eastAsia="Times New Roman" w:hAnsi="inherit" w:cs="Times New Roman"/>
          <w:sz w:val="24"/>
          <w:szCs w:val="24"/>
          <w:lang w:val="az-Cyrl-AZ" w:eastAsia="az-Cyrl-AZ"/>
        </w:rPr>
      </w:pPr>
      <w:bookmarkStart w:id="696" w:name="100148"/>
      <w:bookmarkEnd w:id="696"/>
      <w:ins w:id="697" w:author="Unknown">
        <w:r w:rsidRPr="00303981">
          <w:rPr>
            <w:rFonts w:ascii="inherit" w:eastAsia="Times New Roman" w:hAnsi="inherit" w:cs="Times New Roman"/>
            <w:sz w:val="24"/>
            <w:szCs w:val="24"/>
            <w:lang w:val="az-Cyrl-AZ" w:eastAsia="az-Cyrl-AZ"/>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ins>
    </w:p>
    <w:p w:rsidR="00303981" w:rsidRPr="00303981" w:rsidRDefault="00303981" w:rsidP="00303981">
      <w:pPr>
        <w:spacing w:after="0" w:line="330" w:lineRule="atLeast"/>
        <w:jc w:val="both"/>
        <w:textAlignment w:val="baseline"/>
        <w:rPr>
          <w:ins w:id="698" w:author="Unknown"/>
          <w:rFonts w:ascii="inherit" w:eastAsia="Times New Roman" w:hAnsi="inherit" w:cs="Times New Roman"/>
          <w:sz w:val="24"/>
          <w:szCs w:val="24"/>
          <w:lang w:val="az-Cyrl-AZ" w:eastAsia="az-Cyrl-AZ"/>
        </w:rPr>
      </w:pPr>
      <w:bookmarkStart w:id="699" w:name="100149"/>
      <w:bookmarkEnd w:id="699"/>
      <w:ins w:id="700" w:author="Unknown">
        <w:r w:rsidRPr="00303981">
          <w:rPr>
            <w:rFonts w:ascii="inherit" w:eastAsia="Times New Roman" w:hAnsi="inherit" w:cs="Times New Roman"/>
            <w:sz w:val="24"/>
            <w:szCs w:val="24"/>
            <w:lang w:val="az-Cyrl-AZ" w:eastAsia="az-Cyrl-AZ"/>
          </w:rPr>
          <w:t>2. Реализация участниками дорожного движения своих прав не должна ограничивать или нарушать права других участников дорожного движения.</w:t>
        </w:r>
      </w:ins>
    </w:p>
    <w:p w:rsidR="00303981" w:rsidRPr="00303981" w:rsidRDefault="00303981" w:rsidP="00303981">
      <w:pPr>
        <w:spacing w:after="0" w:line="330" w:lineRule="atLeast"/>
        <w:jc w:val="both"/>
        <w:textAlignment w:val="baseline"/>
        <w:rPr>
          <w:ins w:id="701" w:author="Unknown"/>
          <w:rFonts w:ascii="inherit" w:eastAsia="Times New Roman" w:hAnsi="inherit" w:cs="Times New Roman"/>
          <w:sz w:val="24"/>
          <w:szCs w:val="24"/>
          <w:lang w:val="az-Cyrl-AZ" w:eastAsia="az-Cyrl-AZ"/>
        </w:rPr>
      </w:pPr>
      <w:bookmarkStart w:id="702" w:name="100150"/>
      <w:bookmarkEnd w:id="702"/>
      <w:ins w:id="703" w:author="Unknown">
        <w:r w:rsidRPr="00303981">
          <w:rPr>
            <w:rFonts w:ascii="inherit" w:eastAsia="Times New Roman" w:hAnsi="inherit" w:cs="Times New Roman"/>
            <w:sz w:val="24"/>
            <w:szCs w:val="24"/>
            <w:lang w:val="az-Cyrl-AZ" w:eastAsia="az-Cyrl-AZ"/>
          </w:rPr>
          <w:t>3. Участники дорожного движения имеют право:</w:t>
        </w:r>
      </w:ins>
    </w:p>
    <w:p w:rsidR="00303981" w:rsidRPr="00303981" w:rsidRDefault="00303981" w:rsidP="00303981">
      <w:pPr>
        <w:spacing w:after="0" w:line="330" w:lineRule="atLeast"/>
        <w:jc w:val="both"/>
        <w:textAlignment w:val="baseline"/>
        <w:rPr>
          <w:ins w:id="704" w:author="Unknown"/>
          <w:rFonts w:ascii="inherit" w:eastAsia="Times New Roman" w:hAnsi="inherit" w:cs="Times New Roman"/>
          <w:sz w:val="24"/>
          <w:szCs w:val="24"/>
          <w:lang w:val="az-Cyrl-AZ" w:eastAsia="az-Cyrl-AZ"/>
        </w:rPr>
      </w:pPr>
      <w:bookmarkStart w:id="705" w:name="100151"/>
      <w:bookmarkEnd w:id="705"/>
      <w:ins w:id="706" w:author="Unknown">
        <w:r w:rsidRPr="00303981">
          <w:rPr>
            <w:rFonts w:ascii="inherit" w:eastAsia="Times New Roman" w:hAnsi="inherit" w:cs="Times New Roman"/>
            <w:sz w:val="24"/>
            <w:szCs w:val="24"/>
            <w:lang w:val="az-Cyrl-AZ" w:eastAsia="az-Cyrl-AZ"/>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"100096"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статье 13</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настоящего Федерального закона, достоверную информацию о безопасных условиях дорожного движения;</w:t>
        </w:r>
      </w:ins>
    </w:p>
    <w:p w:rsidR="00303981" w:rsidRPr="00303981" w:rsidRDefault="00303981" w:rsidP="00303981">
      <w:pPr>
        <w:spacing w:after="0" w:line="330" w:lineRule="atLeast"/>
        <w:jc w:val="both"/>
        <w:textAlignment w:val="baseline"/>
        <w:rPr>
          <w:ins w:id="707" w:author="Unknown"/>
          <w:rFonts w:ascii="inherit" w:eastAsia="Times New Roman" w:hAnsi="inherit" w:cs="Times New Roman"/>
          <w:sz w:val="24"/>
          <w:szCs w:val="24"/>
          <w:lang w:val="az-Cyrl-AZ" w:eastAsia="az-Cyrl-AZ"/>
        </w:rPr>
      </w:pPr>
      <w:bookmarkStart w:id="708" w:name="100152"/>
      <w:bookmarkEnd w:id="708"/>
      <w:ins w:id="709" w:author="Unknown">
        <w:r w:rsidRPr="00303981">
          <w:rPr>
            <w:rFonts w:ascii="inherit" w:eastAsia="Times New Roman" w:hAnsi="inherit" w:cs="Times New Roman"/>
            <w:sz w:val="24"/>
            <w:szCs w:val="24"/>
            <w:lang w:val="az-Cyrl-AZ" w:eastAsia="az-Cyrl-AZ"/>
          </w:rPr>
          <w:t>получать информацию от должностных лиц, указанных в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"100098"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статье 14</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настоящего Федерального закона, о причинах установления ограничения или запрещения движения по дорогам;</w:t>
        </w:r>
      </w:ins>
    </w:p>
    <w:p w:rsidR="00303981" w:rsidRPr="00303981" w:rsidRDefault="00303981" w:rsidP="00303981">
      <w:pPr>
        <w:spacing w:after="0" w:line="330" w:lineRule="atLeast"/>
        <w:jc w:val="both"/>
        <w:textAlignment w:val="baseline"/>
        <w:rPr>
          <w:ins w:id="710" w:author="Unknown"/>
          <w:rFonts w:ascii="inherit" w:eastAsia="Times New Roman" w:hAnsi="inherit" w:cs="Times New Roman"/>
          <w:sz w:val="24"/>
          <w:szCs w:val="24"/>
          <w:lang w:val="az-Cyrl-AZ" w:eastAsia="az-Cyrl-AZ"/>
        </w:rPr>
      </w:pPr>
      <w:bookmarkStart w:id="711" w:name="100153"/>
      <w:bookmarkEnd w:id="711"/>
      <w:ins w:id="712" w:author="Unknown">
        <w:r w:rsidRPr="00303981">
          <w:rPr>
            <w:rFonts w:ascii="inherit" w:eastAsia="Times New Roman" w:hAnsi="inherit" w:cs="Times New Roman"/>
            <w:sz w:val="24"/>
            <w:szCs w:val="24"/>
            <w:lang w:val="az-Cyrl-AZ" w:eastAsia="az-Cyrl-AZ"/>
          </w:rPr>
          <w:t>получать полную и достоверную информацию о качестве продукции и услуг, связанных с обеспечением безопасности дорожного движения;</w:t>
        </w:r>
      </w:ins>
    </w:p>
    <w:p w:rsidR="00303981" w:rsidRPr="00303981" w:rsidRDefault="00303981" w:rsidP="00303981">
      <w:pPr>
        <w:spacing w:after="0" w:line="330" w:lineRule="atLeast"/>
        <w:jc w:val="both"/>
        <w:textAlignment w:val="baseline"/>
        <w:rPr>
          <w:ins w:id="713" w:author="Unknown"/>
          <w:rFonts w:ascii="inherit" w:eastAsia="Times New Roman" w:hAnsi="inherit" w:cs="Times New Roman"/>
          <w:sz w:val="24"/>
          <w:szCs w:val="24"/>
          <w:lang w:val="az-Cyrl-AZ" w:eastAsia="az-Cyrl-AZ"/>
        </w:rPr>
      </w:pPr>
      <w:bookmarkStart w:id="714" w:name="000004"/>
      <w:bookmarkStart w:id="715" w:name="100154"/>
      <w:bookmarkEnd w:id="714"/>
      <w:bookmarkEnd w:id="715"/>
      <w:ins w:id="716" w:author="Unknown">
        <w:r w:rsidRPr="00303981">
          <w:rPr>
            <w:rFonts w:ascii="inherit" w:eastAsia="Times New Roman" w:hAnsi="inherit" w:cs="Times New Roman"/>
            <w:sz w:val="24"/>
            <w:szCs w:val="24"/>
            <w:lang w:val="az-Cyrl-AZ" w:eastAsia="az-Cyrl-AZ"/>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ins>
    </w:p>
    <w:p w:rsidR="00303981" w:rsidRPr="00303981" w:rsidRDefault="00303981" w:rsidP="00303981">
      <w:pPr>
        <w:spacing w:after="0" w:line="330" w:lineRule="atLeast"/>
        <w:jc w:val="both"/>
        <w:textAlignment w:val="baseline"/>
        <w:rPr>
          <w:ins w:id="717" w:author="Unknown"/>
          <w:rFonts w:ascii="inherit" w:eastAsia="Times New Roman" w:hAnsi="inherit" w:cs="Times New Roman"/>
          <w:sz w:val="24"/>
          <w:szCs w:val="24"/>
          <w:lang w:val="az-Cyrl-AZ" w:eastAsia="az-Cyrl-AZ"/>
        </w:rPr>
      </w:pPr>
      <w:bookmarkStart w:id="718" w:name="100155"/>
      <w:bookmarkEnd w:id="718"/>
      <w:ins w:id="719" w:author="Unknown">
        <w:r w:rsidRPr="00303981">
          <w:rPr>
            <w:rFonts w:ascii="inherit" w:eastAsia="Times New Roman" w:hAnsi="inherit" w:cs="Times New Roman"/>
            <w:sz w:val="24"/>
            <w:szCs w:val="24"/>
            <w:lang w:val="az-Cyrl-AZ" w:eastAsia="az-Cyrl-AZ"/>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ins>
    </w:p>
    <w:p w:rsidR="00303981" w:rsidRPr="00303981" w:rsidRDefault="00303981" w:rsidP="00303981">
      <w:pPr>
        <w:spacing w:after="0" w:line="330" w:lineRule="atLeast"/>
        <w:jc w:val="both"/>
        <w:textAlignment w:val="baseline"/>
        <w:rPr>
          <w:ins w:id="720" w:author="Unknown"/>
          <w:rFonts w:ascii="inherit" w:eastAsia="Times New Roman" w:hAnsi="inherit" w:cs="Times New Roman"/>
          <w:sz w:val="24"/>
          <w:szCs w:val="24"/>
          <w:lang w:val="az-Cyrl-AZ" w:eastAsia="az-Cyrl-AZ"/>
        </w:rPr>
      </w:pPr>
      <w:bookmarkStart w:id="721" w:name="100156"/>
      <w:bookmarkEnd w:id="721"/>
      <w:ins w:id="722" w:author="Unknown">
        <w:r w:rsidRPr="00303981">
          <w:rPr>
            <w:rFonts w:ascii="inherit" w:eastAsia="Times New Roman" w:hAnsi="inherit" w:cs="Times New Roman"/>
            <w:sz w:val="24"/>
            <w:szCs w:val="24"/>
            <w:lang w:val="az-Cyrl-AZ" w:eastAsia="az-Cyrl-AZ"/>
          </w:rPr>
          <w:lastRenderedPageBreak/>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723" w:author="Unknown"/>
          <w:rFonts w:ascii="inherit" w:eastAsia="Times New Roman" w:hAnsi="inherit" w:cs="Times New Roman"/>
          <w:sz w:val="24"/>
          <w:szCs w:val="24"/>
          <w:lang w:val="az-Cyrl-AZ" w:eastAsia="az-Cyrl-AZ"/>
        </w:rPr>
      </w:pPr>
      <w:bookmarkStart w:id="724" w:name="100157"/>
      <w:bookmarkEnd w:id="724"/>
      <w:ins w:id="725" w:author="Unknown">
        <w:r w:rsidRPr="00303981">
          <w:rPr>
            <w:rFonts w:ascii="inherit" w:eastAsia="Times New Roman" w:hAnsi="inherit" w:cs="Times New Roman"/>
            <w:sz w:val="24"/>
            <w:szCs w:val="24"/>
            <w:lang w:val="az-Cyrl-AZ" w:eastAsia="az-Cyrl-AZ"/>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ins>
    </w:p>
    <w:p w:rsidR="00303981" w:rsidRPr="00303981" w:rsidRDefault="00303981" w:rsidP="00303981">
      <w:pPr>
        <w:spacing w:after="0" w:line="330" w:lineRule="atLeast"/>
        <w:jc w:val="both"/>
        <w:textAlignment w:val="baseline"/>
        <w:rPr>
          <w:ins w:id="726" w:author="Unknown"/>
          <w:rFonts w:ascii="inherit" w:eastAsia="Times New Roman" w:hAnsi="inherit" w:cs="Times New Roman"/>
          <w:sz w:val="24"/>
          <w:szCs w:val="24"/>
          <w:lang w:val="az-Cyrl-AZ" w:eastAsia="az-Cyrl-AZ"/>
        </w:rPr>
      </w:pPr>
      <w:bookmarkStart w:id="727" w:name="000069"/>
      <w:bookmarkStart w:id="728" w:name="000128"/>
      <w:bookmarkStart w:id="729" w:name="100158"/>
      <w:bookmarkStart w:id="730" w:name="100159"/>
      <w:bookmarkStart w:id="731" w:name="100160"/>
      <w:bookmarkStart w:id="732" w:name="100161"/>
      <w:bookmarkStart w:id="733" w:name="100162"/>
      <w:bookmarkStart w:id="734" w:name="100163"/>
      <w:bookmarkStart w:id="735" w:name="100164"/>
      <w:bookmarkStart w:id="736" w:name="100165"/>
      <w:bookmarkStart w:id="737" w:name="100166"/>
      <w:bookmarkEnd w:id="727"/>
      <w:bookmarkEnd w:id="728"/>
      <w:bookmarkEnd w:id="729"/>
      <w:bookmarkEnd w:id="730"/>
      <w:bookmarkEnd w:id="731"/>
      <w:bookmarkEnd w:id="732"/>
      <w:bookmarkEnd w:id="733"/>
      <w:bookmarkEnd w:id="734"/>
      <w:bookmarkEnd w:id="735"/>
      <w:bookmarkEnd w:id="736"/>
      <w:bookmarkEnd w:id="737"/>
      <w:ins w:id="738" w:author="Unknown">
        <w:r w:rsidRPr="00303981">
          <w:rPr>
            <w:rFonts w:ascii="inherit" w:eastAsia="Times New Roman" w:hAnsi="inherit" w:cs="Times New Roman"/>
            <w:sz w:val="24"/>
            <w:szCs w:val="24"/>
            <w:lang w:val="az-Cyrl-AZ" w:eastAsia="az-Cyrl-AZ"/>
          </w:rPr>
          <w:t>Статья 25. Основные положения, касающиеся допуска к управлению транспортными средствами</w:t>
        </w:r>
      </w:ins>
    </w:p>
    <w:p w:rsidR="00303981" w:rsidRPr="00303981" w:rsidRDefault="00303981" w:rsidP="00303981">
      <w:pPr>
        <w:spacing w:after="0" w:line="330" w:lineRule="atLeast"/>
        <w:jc w:val="both"/>
        <w:textAlignment w:val="baseline"/>
        <w:rPr>
          <w:ins w:id="739" w:author="Unknown"/>
          <w:rFonts w:ascii="inherit" w:eastAsia="Times New Roman" w:hAnsi="inherit" w:cs="Times New Roman"/>
          <w:sz w:val="24"/>
          <w:szCs w:val="24"/>
          <w:lang w:val="az-Cyrl-AZ" w:eastAsia="az-Cyrl-AZ"/>
        </w:rPr>
      </w:pPr>
      <w:bookmarkStart w:id="740" w:name="000070"/>
      <w:bookmarkEnd w:id="740"/>
      <w:ins w:id="741" w:author="Unknown">
        <w:r w:rsidRPr="00303981">
          <w:rPr>
            <w:rFonts w:ascii="inherit" w:eastAsia="Times New Roman" w:hAnsi="inherit" w:cs="Times New Roman"/>
            <w:sz w:val="24"/>
            <w:szCs w:val="24"/>
            <w:lang w:val="az-Cyrl-AZ" w:eastAsia="az-Cyrl-AZ"/>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ins>
    </w:p>
    <w:p w:rsidR="00303981" w:rsidRPr="00303981" w:rsidRDefault="00303981" w:rsidP="00303981">
      <w:pPr>
        <w:spacing w:after="0" w:line="330" w:lineRule="atLeast"/>
        <w:jc w:val="both"/>
        <w:textAlignment w:val="baseline"/>
        <w:rPr>
          <w:ins w:id="742" w:author="Unknown"/>
          <w:rFonts w:ascii="inherit" w:eastAsia="Times New Roman" w:hAnsi="inherit" w:cs="Times New Roman"/>
          <w:sz w:val="24"/>
          <w:szCs w:val="24"/>
          <w:lang w:val="az-Cyrl-AZ" w:eastAsia="az-Cyrl-AZ"/>
        </w:rPr>
      </w:pPr>
      <w:bookmarkStart w:id="743" w:name="000071"/>
      <w:bookmarkEnd w:id="743"/>
      <w:ins w:id="744" w:author="Unknown">
        <w:r w:rsidRPr="00303981">
          <w:rPr>
            <w:rFonts w:ascii="inherit" w:eastAsia="Times New Roman" w:hAnsi="inherit" w:cs="Times New Roman"/>
            <w:sz w:val="24"/>
            <w:szCs w:val="24"/>
            <w:lang w:val="az-Cyrl-AZ" w:eastAsia="az-Cyrl-AZ"/>
          </w:rPr>
          <w:t>категория "A" - мотоциклы;</w:t>
        </w:r>
      </w:ins>
    </w:p>
    <w:p w:rsidR="00303981" w:rsidRPr="00303981" w:rsidRDefault="00303981" w:rsidP="00303981">
      <w:pPr>
        <w:spacing w:after="0" w:line="330" w:lineRule="atLeast"/>
        <w:jc w:val="both"/>
        <w:textAlignment w:val="baseline"/>
        <w:rPr>
          <w:ins w:id="745" w:author="Unknown"/>
          <w:rFonts w:ascii="inherit" w:eastAsia="Times New Roman" w:hAnsi="inherit" w:cs="Times New Roman"/>
          <w:sz w:val="24"/>
          <w:szCs w:val="24"/>
          <w:lang w:val="az-Cyrl-AZ" w:eastAsia="az-Cyrl-AZ"/>
        </w:rPr>
      </w:pPr>
      <w:bookmarkStart w:id="746" w:name="000072"/>
      <w:bookmarkEnd w:id="746"/>
      <w:ins w:id="747" w:author="Unknown">
        <w:r w:rsidRPr="00303981">
          <w:rPr>
            <w:rFonts w:ascii="inherit" w:eastAsia="Times New Roman" w:hAnsi="inherit" w:cs="Times New Roman"/>
            <w:sz w:val="24"/>
            <w:szCs w:val="24"/>
            <w:lang w:val="az-Cyrl-AZ" w:eastAsia="az-Cyrl-AZ"/>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ins>
    </w:p>
    <w:p w:rsidR="00303981" w:rsidRPr="00303981" w:rsidRDefault="00303981" w:rsidP="00303981">
      <w:pPr>
        <w:spacing w:after="0" w:line="330" w:lineRule="atLeast"/>
        <w:jc w:val="both"/>
        <w:textAlignment w:val="baseline"/>
        <w:rPr>
          <w:ins w:id="748" w:author="Unknown"/>
          <w:rFonts w:ascii="inherit" w:eastAsia="Times New Roman" w:hAnsi="inherit" w:cs="Times New Roman"/>
          <w:sz w:val="24"/>
          <w:szCs w:val="24"/>
          <w:lang w:val="az-Cyrl-AZ" w:eastAsia="az-Cyrl-AZ"/>
        </w:rPr>
      </w:pPr>
      <w:bookmarkStart w:id="749" w:name="000073"/>
      <w:bookmarkEnd w:id="749"/>
      <w:ins w:id="750" w:author="Unknown">
        <w:r w:rsidRPr="00303981">
          <w:rPr>
            <w:rFonts w:ascii="inherit" w:eastAsia="Times New Roman" w:hAnsi="inherit" w:cs="Times New Roman"/>
            <w:sz w:val="24"/>
            <w:szCs w:val="24"/>
            <w:lang w:val="az-Cyrl-AZ" w:eastAsia="az-Cyrl-AZ"/>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ins>
    </w:p>
    <w:p w:rsidR="00303981" w:rsidRPr="00303981" w:rsidRDefault="00303981" w:rsidP="00303981">
      <w:pPr>
        <w:spacing w:after="0" w:line="330" w:lineRule="atLeast"/>
        <w:jc w:val="both"/>
        <w:textAlignment w:val="baseline"/>
        <w:rPr>
          <w:ins w:id="751" w:author="Unknown"/>
          <w:rFonts w:ascii="inherit" w:eastAsia="Times New Roman" w:hAnsi="inherit" w:cs="Times New Roman"/>
          <w:sz w:val="24"/>
          <w:szCs w:val="24"/>
          <w:lang w:val="az-Cyrl-AZ" w:eastAsia="az-Cyrl-AZ"/>
        </w:rPr>
      </w:pPr>
      <w:bookmarkStart w:id="752" w:name="000074"/>
      <w:bookmarkEnd w:id="752"/>
      <w:ins w:id="753" w:author="Unknown">
        <w:r w:rsidRPr="00303981">
          <w:rPr>
            <w:rFonts w:ascii="inherit" w:eastAsia="Times New Roman" w:hAnsi="inherit" w:cs="Times New Roman"/>
            <w:sz w:val="24"/>
            <w:szCs w:val="24"/>
            <w:lang w:val="az-Cyrl-AZ" w:eastAsia="az-Cyrl-AZ"/>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ins>
    </w:p>
    <w:p w:rsidR="00303981" w:rsidRPr="00303981" w:rsidRDefault="00303981" w:rsidP="00303981">
      <w:pPr>
        <w:spacing w:after="0" w:line="330" w:lineRule="atLeast"/>
        <w:jc w:val="both"/>
        <w:textAlignment w:val="baseline"/>
        <w:rPr>
          <w:ins w:id="754" w:author="Unknown"/>
          <w:rFonts w:ascii="inherit" w:eastAsia="Times New Roman" w:hAnsi="inherit" w:cs="Times New Roman"/>
          <w:sz w:val="24"/>
          <w:szCs w:val="24"/>
          <w:lang w:val="az-Cyrl-AZ" w:eastAsia="az-Cyrl-AZ"/>
        </w:rPr>
      </w:pPr>
      <w:bookmarkStart w:id="755" w:name="000075"/>
      <w:bookmarkEnd w:id="755"/>
      <w:ins w:id="756" w:author="Unknown">
        <w:r w:rsidRPr="00303981">
          <w:rPr>
            <w:rFonts w:ascii="inherit" w:eastAsia="Times New Roman" w:hAnsi="inherit" w:cs="Times New Roman"/>
            <w:sz w:val="24"/>
            <w:szCs w:val="24"/>
            <w:lang w:val="az-Cyrl-AZ" w:eastAsia="az-Cyrl-AZ"/>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ins>
    </w:p>
    <w:p w:rsidR="00303981" w:rsidRPr="00303981" w:rsidRDefault="00303981" w:rsidP="00303981">
      <w:pPr>
        <w:spacing w:after="0" w:line="330" w:lineRule="atLeast"/>
        <w:jc w:val="both"/>
        <w:textAlignment w:val="baseline"/>
        <w:rPr>
          <w:ins w:id="757" w:author="Unknown"/>
          <w:rFonts w:ascii="inherit" w:eastAsia="Times New Roman" w:hAnsi="inherit" w:cs="Times New Roman"/>
          <w:sz w:val="24"/>
          <w:szCs w:val="24"/>
          <w:lang w:val="az-Cyrl-AZ" w:eastAsia="az-Cyrl-AZ"/>
        </w:rPr>
      </w:pPr>
      <w:bookmarkStart w:id="758" w:name="000076"/>
      <w:bookmarkEnd w:id="758"/>
      <w:ins w:id="759" w:author="Unknown">
        <w:r w:rsidRPr="00303981">
          <w:rPr>
            <w:rFonts w:ascii="inherit" w:eastAsia="Times New Roman" w:hAnsi="inherit" w:cs="Times New Roman"/>
            <w:sz w:val="24"/>
            <w:szCs w:val="24"/>
            <w:lang w:val="az-Cyrl-AZ" w:eastAsia="az-Cyrl-AZ"/>
          </w:rPr>
          <w:t>категория "CE" - автомобили категории "C", сцепленные с прицепом, разрешенная максимальная масса которого превышает 750 килограммов;</w:t>
        </w:r>
      </w:ins>
    </w:p>
    <w:p w:rsidR="00303981" w:rsidRPr="00303981" w:rsidRDefault="00303981" w:rsidP="00303981">
      <w:pPr>
        <w:spacing w:after="0" w:line="330" w:lineRule="atLeast"/>
        <w:jc w:val="both"/>
        <w:textAlignment w:val="baseline"/>
        <w:rPr>
          <w:ins w:id="760" w:author="Unknown"/>
          <w:rFonts w:ascii="inherit" w:eastAsia="Times New Roman" w:hAnsi="inherit" w:cs="Times New Roman"/>
          <w:sz w:val="24"/>
          <w:szCs w:val="24"/>
          <w:lang w:val="az-Cyrl-AZ" w:eastAsia="az-Cyrl-AZ"/>
        </w:rPr>
      </w:pPr>
      <w:bookmarkStart w:id="761" w:name="000077"/>
      <w:bookmarkEnd w:id="761"/>
      <w:ins w:id="762" w:author="Unknown">
        <w:r w:rsidRPr="00303981">
          <w:rPr>
            <w:rFonts w:ascii="inherit" w:eastAsia="Times New Roman" w:hAnsi="inherit" w:cs="Times New Roman"/>
            <w:sz w:val="24"/>
            <w:szCs w:val="24"/>
            <w:lang w:val="az-Cyrl-AZ" w:eastAsia="az-Cyrl-AZ"/>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ins>
    </w:p>
    <w:p w:rsidR="00303981" w:rsidRPr="00303981" w:rsidRDefault="00303981" w:rsidP="00303981">
      <w:pPr>
        <w:spacing w:after="0" w:line="330" w:lineRule="atLeast"/>
        <w:jc w:val="both"/>
        <w:textAlignment w:val="baseline"/>
        <w:rPr>
          <w:ins w:id="763" w:author="Unknown"/>
          <w:rFonts w:ascii="inherit" w:eastAsia="Times New Roman" w:hAnsi="inherit" w:cs="Times New Roman"/>
          <w:sz w:val="24"/>
          <w:szCs w:val="24"/>
          <w:lang w:val="az-Cyrl-AZ" w:eastAsia="az-Cyrl-AZ"/>
        </w:rPr>
      </w:pPr>
      <w:bookmarkStart w:id="764" w:name="000078"/>
      <w:bookmarkEnd w:id="764"/>
      <w:ins w:id="765" w:author="Unknown">
        <w:r w:rsidRPr="00303981">
          <w:rPr>
            <w:rFonts w:ascii="inherit" w:eastAsia="Times New Roman" w:hAnsi="inherit" w:cs="Times New Roman"/>
            <w:sz w:val="24"/>
            <w:szCs w:val="24"/>
            <w:lang w:val="az-Cyrl-AZ" w:eastAsia="az-Cyrl-AZ"/>
          </w:rPr>
          <w:t>категория "Tm" - трамваи;</w:t>
        </w:r>
      </w:ins>
    </w:p>
    <w:p w:rsidR="00303981" w:rsidRPr="00303981" w:rsidRDefault="00303981" w:rsidP="00303981">
      <w:pPr>
        <w:spacing w:after="0" w:line="330" w:lineRule="atLeast"/>
        <w:jc w:val="both"/>
        <w:textAlignment w:val="baseline"/>
        <w:rPr>
          <w:ins w:id="766" w:author="Unknown"/>
          <w:rFonts w:ascii="inherit" w:eastAsia="Times New Roman" w:hAnsi="inherit" w:cs="Times New Roman"/>
          <w:sz w:val="24"/>
          <w:szCs w:val="24"/>
          <w:lang w:val="az-Cyrl-AZ" w:eastAsia="az-Cyrl-AZ"/>
        </w:rPr>
      </w:pPr>
      <w:bookmarkStart w:id="767" w:name="000079"/>
      <w:bookmarkEnd w:id="767"/>
      <w:ins w:id="768" w:author="Unknown">
        <w:r w:rsidRPr="00303981">
          <w:rPr>
            <w:rFonts w:ascii="inherit" w:eastAsia="Times New Roman" w:hAnsi="inherit" w:cs="Times New Roman"/>
            <w:sz w:val="24"/>
            <w:szCs w:val="24"/>
            <w:lang w:val="az-Cyrl-AZ" w:eastAsia="az-Cyrl-AZ"/>
          </w:rPr>
          <w:t>категория "Tb" - троллейбусы;</w:t>
        </w:r>
      </w:ins>
    </w:p>
    <w:p w:rsidR="00303981" w:rsidRPr="00303981" w:rsidRDefault="00303981" w:rsidP="00303981">
      <w:pPr>
        <w:spacing w:after="0" w:line="330" w:lineRule="atLeast"/>
        <w:jc w:val="both"/>
        <w:textAlignment w:val="baseline"/>
        <w:rPr>
          <w:ins w:id="769" w:author="Unknown"/>
          <w:rFonts w:ascii="inherit" w:eastAsia="Times New Roman" w:hAnsi="inherit" w:cs="Times New Roman"/>
          <w:sz w:val="24"/>
          <w:szCs w:val="24"/>
          <w:lang w:val="az-Cyrl-AZ" w:eastAsia="az-Cyrl-AZ"/>
        </w:rPr>
      </w:pPr>
      <w:bookmarkStart w:id="770" w:name="000080"/>
      <w:bookmarkEnd w:id="770"/>
      <w:ins w:id="771" w:author="Unknown">
        <w:r w:rsidRPr="00303981">
          <w:rPr>
            <w:rFonts w:ascii="inherit" w:eastAsia="Times New Roman" w:hAnsi="inherit" w:cs="Times New Roman"/>
            <w:sz w:val="24"/>
            <w:szCs w:val="24"/>
            <w:lang w:val="az-Cyrl-AZ" w:eastAsia="az-Cyrl-AZ"/>
          </w:rPr>
          <w:t>категория "M" - мопеды и легкие квадрициклы;</w:t>
        </w:r>
      </w:ins>
    </w:p>
    <w:p w:rsidR="00303981" w:rsidRPr="00303981" w:rsidRDefault="00303981" w:rsidP="00303981">
      <w:pPr>
        <w:spacing w:after="0" w:line="330" w:lineRule="atLeast"/>
        <w:jc w:val="both"/>
        <w:textAlignment w:val="baseline"/>
        <w:rPr>
          <w:ins w:id="772" w:author="Unknown"/>
          <w:rFonts w:ascii="inherit" w:eastAsia="Times New Roman" w:hAnsi="inherit" w:cs="Times New Roman"/>
          <w:sz w:val="24"/>
          <w:szCs w:val="24"/>
          <w:lang w:val="az-Cyrl-AZ" w:eastAsia="az-Cyrl-AZ"/>
        </w:rPr>
      </w:pPr>
      <w:bookmarkStart w:id="773" w:name="000081"/>
      <w:bookmarkEnd w:id="773"/>
      <w:ins w:id="774" w:author="Unknown">
        <w:r w:rsidRPr="00303981">
          <w:rPr>
            <w:rFonts w:ascii="inherit" w:eastAsia="Times New Roman" w:hAnsi="inherit" w:cs="Times New Roman"/>
            <w:sz w:val="24"/>
            <w:szCs w:val="24"/>
            <w:lang w:val="az-Cyrl-AZ" w:eastAsia="az-Cyrl-AZ"/>
          </w:rPr>
          <w:lastRenderedPageBreak/>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ins>
    </w:p>
    <w:p w:rsidR="00303981" w:rsidRPr="00303981" w:rsidRDefault="00303981" w:rsidP="00303981">
      <w:pPr>
        <w:spacing w:after="0" w:line="330" w:lineRule="atLeast"/>
        <w:jc w:val="both"/>
        <w:textAlignment w:val="baseline"/>
        <w:rPr>
          <w:ins w:id="775" w:author="Unknown"/>
          <w:rFonts w:ascii="inherit" w:eastAsia="Times New Roman" w:hAnsi="inherit" w:cs="Times New Roman"/>
          <w:sz w:val="24"/>
          <w:szCs w:val="24"/>
          <w:lang w:val="az-Cyrl-AZ" w:eastAsia="az-Cyrl-AZ"/>
        </w:rPr>
      </w:pPr>
      <w:bookmarkStart w:id="776" w:name="000082"/>
      <w:bookmarkEnd w:id="776"/>
      <w:ins w:id="777" w:author="Unknown">
        <w:r w:rsidRPr="00303981">
          <w:rPr>
            <w:rFonts w:ascii="inherit" w:eastAsia="Times New Roman" w:hAnsi="inherit" w:cs="Times New Roman"/>
            <w:sz w:val="24"/>
            <w:szCs w:val="24"/>
            <w:lang w:val="az-Cyrl-AZ" w:eastAsia="az-Cyrl-AZ"/>
          </w:rPr>
          <w:t>подкатегория "B1" - трициклы и квадрициклы;</w:t>
        </w:r>
      </w:ins>
    </w:p>
    <w:p w:rsidR="00303981" w:rsidRPr="00303981" w:rsidRDefault="00303981" w:rsidP="00303981">
      <w:pPr>
        <w:spacing w:after="0" w:line="330" w:lineRule="atLeast"/>
        <w:jc w:val="both"/>
        <w:textAlignment w:val="baseline"/>
        <w:rPr>
          <w:ins w:id="778" w:author="Unknown"/>
          <w:rFonts w:ascii="inherit" w:eastAsia="Times New Roman" w:hAnsi="inherit" w:cs="Times New Roman"/>
          <w:sz w:val="24"/>
          <w:szCs w:val="24"/>
          <w:lang w:val="az-Cyrl-AZ" w:eastAsia="az-Cyrl-AZ"/>
        </w:rPr>
      </w:pPr>
      <w:bookmarkStart w:id="779" w:name="000083"/>
      <w:bookmarkEnd w:id="779"/>
      <w:ins w:id="780" w:author="Unknown">
        <w:r w:rsidRPr="00303981">
          <w:rPr>
            <w:rFonts w:ascii="inherit" w:eastAsia="Times New Roman" w:hAnsi="inherit" w:cs="Times New Roman"/>
            <w:sz w:val="24"/>
            <w:szCs w:val="24"/>
            <w:lang w:val="az-Cyrl-AZ" w:eastAsia="az-Cyrl-AZ"/>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ins>
    </w:p>
    <w:p w:rsidR="00303981" w:rsidRPr="00303981" w:rsidRDefault="00303981" w:rsidP="00303981">
      <w:pPr>
        <w:spacing w:after="0" w:line="330" w:lineRule="atLeast"/>
        <w:jc w:val="both"/>
        <w:textAlignment w:val="baseline"/>
        <w:rPr>
          <w:ins w:id="781" w:author="Unknown"/>
          <w:rFonts w:ascii="inherit" w:eastAsia="Times New Roman" w:hAnsi="inherit" w:cs="Times New Roman"/>
          <w:sz w:val="24"/>
          <w:szCs w:val="24"/>
          <w:lang w:val="az-Cyrl-AZ" w:eastAsia="az-Cyrl-AZ"/>
        </w:rPr>
      </w:pPr>
      <w:bookmarkStart w:id="782" w:name="000084"/>
      <w:bookmarkEnd w:id="782"/>
      <w:ins w:id="783" w:author="Unknown">
        <w:r w:rsidRPr="00303981">
          <w:rPr>
            <w:rFonts w:ascii="inherit" w:eastAsia="Times New Roman" w:hAnsi="inherit" w:cs="Times New Roman"/>
            <w:sz w:val="24"/>
            <w:szCs w:val="24"/>
            <w:lang w:val="az-Cyrl-AZ" w:eastAsia="az-Cyrl-AZ"/>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ins>
    </w:p>
    <w:p w:rsidR="00303981" w:rsidRPr="00303981" w:rsidRDefault="00303981" w:rsidP="00303981">
      <w:pPr>
        <w:spacing w:after="0" w:line="330" w:lineRule="atLeast"/>
        <w:jc w:val="both"/>
        <w:textAlignment w:val="baseline"/>
        <w:rPr>
          <w:ins w:id="784" w:author="Unknown"/>
          <w:rFonts w:ascii="inherit" w:eastAsia="Times New Roman" w:hAnsi="inherit" w:cs="Times New Roman"/>
          <w:sz w:val="24"/>
          <w:szCs w:val="24"/>
          <w:lang w:val="az-Cyrl-AZ" w:eastAsia="az-Cyrl-AZ"/>
        </w:rPr>
      </w:pPr>
      <w:bookmarkStart w:id="785" w:name="000085"/>
      <w:bookmarkEnd w:id="785"/>
      <w:ins w:id="786" w:author="Unknown">
        <w:r w:rsidRPr="00303981">
          <w:rPr>
            <w:rFonts w:ascii="inherit" w:eastAsia="Times New Roman" w:hAnsi="inherit" w:cs="Times New Roman"/>
            <w:sz w:val="24"/>
            <w:szCs w:val="24"/>
            <w:lang w:val="az-Cyrl-AZ" w:eastAsia="az-Cyrl-AZ"/>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ins>
    </w:p>
    <w:p w:rsidR="00303981" w:rsidRPr="00303981" w:rsidRDefault="00303981" w:rsidP="00303981">
      <w:pPr>
        <w:spacing w:after="0" w:line="330" w:lineRule="atLeast"/>
        <w:jc w:val="both"/>
        <w:textAlignment w:val="baseline"/>
        <w:rPr>
          <w:ins w:id="787" w:author="Unknown"/>
          <w:rFonts w:ascii="inherit" w:eastAsia="Times New Roman" w:hAnsi="inherit" w:cs="Times New Roman"/>
          <w:sz w:val="24"/>
          <w:szCs w:val="24"/>
          <w:lang w:val="az-Cyrl-AZ" w:eastAsia="az-Cyrl-AZ"/>
        </w:rPr>
      </w:pPr>
      <w:bookmarkStart w:id="788" w:name="000086"/>
      <w:bookmarkEnd w:id="788"/>
      <w:ins w:id="789" w:author="Unknown">
        <w:r w:rsidRPr="00303981">
          <w:rPr>
            <w:rFonts w:ascii="inherit" w:eastAsia="Times New Roman" w:hAnsi="inherit" w:cs="Times New Roman"/>
            <w:sz w:val="24"/>
            <w:szCs w:val="24"/>
            <w:lang w:val="az-Cyrl-AZ" w:eastAsia="az-Cyrl-AZ"/>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ins>
    </w:p>
    <w:p w:rsidR="00303981" w:rsidRPr="00303981" w:rsidRDefault="00303981" w:rsidP="00303981">
      <w:pPr>
        <w:spacing w:after="0" w:line="330" w:lineRule="atLeast"/>
        <w:jc w:val="both"/>
        <w:textAlignment w:val="baseline"/>
        <w:rPr>
          <w:ins w:id="790" w:author="Unknown"/>
          <w:rFonts w:ascii="inherit" w:eastAsia="Times New Roman" w:hAnsi="inherit" w:cs="Times New Roman"/>
          <w:sz w:val="24"/>
          <w:szCs w:val="24"/>
          <w:lang w:val="az-Cyrl-AZ" w:eastAsia="az-Cyrl-AZ"/>
        </w:rPr>
      </w:pPr>
      <w:bookmarkStart w:id="791" w:name="000087"/>
      <w:bookmarkEnd w:id="791"/>
      <w:ins w:id="792" w:author="Unknown">
        <w:r w:rsidRPr="00303981">
          <w:rPr>
            <w:rFonts w:ascii="inherit" w:eastAsia="Times New Roman" w:hAnsi="inherit" w:cs="Times New Roman"/>
            <w:sz w:val="24"/>
            <w:szCs w:val="24"/>
            <w:lang w:val="az-Cyrl-AZ" w:eastAsia="az-Cyrl-AZ"/>
          </w:rPr>
          <w:t>2. Право на управление транспортными средствами предоставляется лицам, сдавшим соответствующие экзамены, при соблюдении условий, перечисленных в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"000114"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статье 26</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настоящего Федерального закона.</w:t>
        </w:r>
      </w:ins>
    </w:p>
    <w:p w:rsidR="00303981" w:rsidRPr="00303981" w:rsidRDefault="00303981" w:rsidP="00303981">
      <w:pPr>
        <w:spacing w:after="0" w:line="330" w:lineRule="atLeast"/>
        <w:jc w:val="both"/>
        <w:textAlignment w:val="baseline"/>
        <w:rPr>
          <w:ins w:id="793" w:author="Unknown"/>
          <w:rFonts w:ascii="inherit" w:eastAsia="Times New Roman" w:hAnsi="inherit" w:cs="Times New Roman"/>
          <w:sz w:val="24"/>
          <w:szCs w:val="24"/>
          <w:lang w:val="az-Cyrl-AZ" w:eastAsia="az-Cyrl-AZ"/>
        </w:rPr>
      </w:pPr>
      <w:bookmarkStart w:id="794" w:name="000088"/>
      <w:bookmarkEnd w:id="794"/>
      <w:ins w:id="795" w:author="Unknown">
        <w:r w:rsidRPr="00303981">
          <w:rPr>
            <w:rFonts w:ascii="inherit" w:eastAsia="Times New Roman" w:hAnsi="inherit" w:cs="Times New Roman"/>
            <w:sz w:val="24"/>
            <w:szCs w:val="24"/>
            <w:lang w:val="az-Cyrl-AZ" w:eastAsia="az-Cyrl-AZ"/>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ins>
    </w:p>
    <w:p w:rsidR="00303981" w:rsidRPr="00303981" w:rsidRDefault="00303981" w:rsidP="00303981">
      <w:pPr>
        <w:spacing w:after="0" w:line="330" w:lineRule="atLeast"/>
        <w:jc w:val="both"/>
        <w:textAlignment w:val="baseline"/>
        <w:rPr>
          <w:ins w:id="796" w:author="Unknown"/>
          <w:rFonts w:ascii="inherit" w:eastAsia="Times New Roman" w:hAnsi="inherit" w:cs="Times New Roman"/>
          <w:sz w:val="24"/>
          <w:szCs w:val="24"/>
          <w:lang w:val="az-Cyrl-AZ" w:eastAsia="az-Cyrl-AZ"/>
        </w:rPr>
      </w:pPr>
      <w:bookmarkStart w:id="797" w:name="000173"/>
      <w:bookmarkStart w:id="798" w:name="000089"/>
      <w:bookmarkEnd w:id="797"/>
      <w:bookmarkEnd w:id="798"/>
      <w:ins w:id="799" w:author="Unknown">
        <w:r w:rsidRPr="00303981">
          <w:rPr>
            <w:rFonts w:ascii="inherit" w:eastAsia="Times New Roman" w:hAnsi="inherit" w:cs="Times New Roman"/>
            <w:sz w:val="24"/>
            <w:szCs w:val="24"/>
            <w:lang w:val="az-Cyrl-AZ" w:eastAsia="az-Cyrl-AZ"/>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ins>
    </w:p>
    <w:p w:rsidR="00303981" w:rsidRPr="00303981" w:rsidRDefault="00303981" w:rsidP="00303981">
      <w:pPr>
        <w:spacing w:after="0" w:line="330" w:lineRule="atLeast"/>
        <w:jc w:val="both"/>
        <w:textAlignment w:val="baseline"/>
        <w:rPr>
          <w:ins w:id="800" w:author="Unknown"/>
          <w:rFonts w:ascii="inherit" w:eastAsia="Times New Roman" w:hAnsi="inherit" w:cs="Times New Roman"/>
          <w:sz w:val="24"/>
          <w:szCs w:val="24"/>
          <w:lang w:val="az-Cyrl-AZ" w:eastAsia="az-Cyrl-AZ"/>
        </w:rPr>
      </w:pPr>
      <w:bookmarkStart w:id="801" w:name="000090"/>
      <w:bookmarkEnd w:id="801"/>
      <w:ins w:id="802" w:author="Unknown">
        <w:r w:rsidRPr="00303981">
          <w:rPr>
            <w:rFonts w:ascii="inherit" w:eastAsia="Times New Roman" w:hAnsi="inherit" w:cs="Times New Roman"/>
            <w:sz w:val="24"/>
            <w:szCs w:val="24"/>
            <w:lang w:val="az-Cyrl-AZ" w:eastAsia="az-Cyrl-AZ"/>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ins>
    </w:p>
    <w:p w:rsidR="00303981" w:rsidRPr="00303981" w:rsidRDefault="00303981" w:rsidP="00303981">
      <w:pPr>
        <w:spacing w:after="0" w:line="330" w:lineRule="atLeast"/>
        <w:jc w:val="both"/>
        <w:textAlignment w:val="baseline"/>
        <w:rPr>
          <w:ins w:id="803" w:author="Unknown"/>
          <w:rFonts w:ascii="inherit" w:eastAsia="Times New Roman" w:hAnsi="inherit" w:cs="Times New Roman"/>
          <w:sz w:val="24"/>
          <w:szCs w:val="24"/>
          <w:lang w:val="az-Cyrl-AZ" w:eastAsia="az-Cyrl-AZ"/>
        </w:rPr>
      </w:pPr>
      <w:bookmarkStart w:id="804" w:name="000091"/>
      <w:bookmarkEnd w:id="804"/>
      <w:ins w:id="805" w:author="Unknown">
        <w:r w:rsidRPr="00303981">
          <w:rPr>
            <w:rFonts w:ascii="inherit" w:eastAsia="Times New Roman" w:hAnsi="inherit" w:cs="Times New Roman"/>
            <w:sz w:val="24"/>
            <w:szCs w:val="24"/>
            <w:lang w:val="az-Cyrl-AZ" w:eastAsia="az-Cyrl-AZ"/>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ins>
    </w:p>
    <w:p w:rsidR="00303981" w:rsidRPr="00303981" w:rsidRDefault="00303981" w:rsidP="00303981">
      <w:pPr>
        <w:spacing w:after="0" w:line="330" w:lineRule="atLeast"/>
        <w:jc w:val="both"/>
        <w:textAlignment w:val="baseline"/>
        <w:rPr>
          <w:ins w:id="806" w:author="Unknown"/>
          <w:rFonts w:ascii="inherit" w:eastAsia="Times New Roman" w:hAnsi="inherit" w:cs="Times New Roman"/>
          <w:sz w:val="24"/>
          <w:szCs w:val="24"/>
          <w:lang w:val="az-Cyrl-AZ" w:eastAsia="az-Cyrl-AZ"/>
        </w:rPr>
      </w:pPr>
      <w:bookmarkStart w:id="807" w:name="000092"/>
      <w:bookmarkEnd w:id="807"/>
      <w:ins w:id="808" w:author="Unknown">
        <w:r w:rsidRPr="00303981">
          <w:rPr>
            <w:rFonts w:ascii="inherit" w:eastAsia="Times New Roman" w:hAnsi="inherit" w:cs="Times New Roman"/>
            <w:sz w:val="24"/>
            <w:szCs w:val="24"/>
            <w:lang w:val="az-Cyrl-AZ" w:eastAsia="az-Cyrl-AZ"/>
          </w:rPr>
          <w:t>3. Экзамены проводятся уполномоченными должностными лицами органов внутренних дел Российской Федерации.</w:t>
        </w:r>
      </w:ins>
    </w:p>
    <w:p w:rsidR="00303981" w:rsidRPr="00303981" w:rsidRDefault="00303981" w:rsidP="00303981">
      <w:pPr>
        <w:spacing w:after="0" w:line="330" w:lineRule="atLeast"/>
        <w:jc w:val="both"/>
        <w:textAlignment w:val="baseline"/>
        <w:rPr>
          <w:ins w:id="809" w:author="Unknown"/>
          <w:rFonts w:ascii="inherit" w:eastAsia="Times New Roman" w:hAnsi="inherit" w:cs="Times New Roman"/>
          <w:sz w:val="24"/>
          <w:szCs w:val="24"/>
          <w:lang w:val="az-Cyrl-AZ" w:eastAsia="az-Cyrl-AZ"/>
        </w:rPr>
      </w:pPr>
      <w:bookmarkStart w:id="810" w:name="000093"/>
      <w:bookmarkEnd w:id="810"/>
      <w:ins w:id="811" w:author="Unknown">
        <w:r w:rsidRPr="00303981">
          <w:rPr>
            <w:rFonts w:ascii="inherit" w:eastAsia="Times New Roman" w:hAnsi="inherit" w:cs="Times New Roman"/>
            <w:sz w:val="24"/>
            <w:szCs w:val="24"/>
            <w:lang w:val="az-Cyrl-AZ" w:eastAsia="az-Cyrl-AZ"/>
          </w:rPr>
          <w:lastRenderedPageBreak/>
          <w:t>Экзамены могут проводиться с применением технических средств контроля теоретических знаний и практических навыков экзаменуемых.</w:t>
        </w:r>
      </w:ins>
    </w:p>
    <w:p w:rsidR="00303981" w:rsidRPr="00303981" w:rsidRDefault="00303981" w:rsidP="00303981">
      <w:pPr>
        <w:spacing w:after="0" w:line="330" w:lineRule="atLeast"/>
        <w:jc w:val="both"/>
        <w:textAlignment w:val="baseline"/>
        <w:rPr>
          <w:ins w:id="812" w:author="Unknown"/>
          <w:rFonts w:ascii="inherit" w:eastAsia="Times New Roman" w:hAnsi="inherit" w:cs="Times New Roman"/>
          <w:sz w:val="24"/>
          <w:szCs w:val="24"/>
          <w:lang w:val="az-Cyrl-AZ" w:eastAsia="az-Cyrl-AZ"/>
        </w:rPr>
      </w:pPr>
      <w:bookmarkStart w:id="813" w:name="000179"/>
      <w:bookmarkStart w:id="814" w:name="000094"/>
      <w:bookmarkEnd w:id="813"/>
      <w:bookmarkEnd w:id="814"/>
      <w:ins w:id="815" w:author="Unknown">
        <w:r w:rsidRPr="00303981">
          <w:rPr>
            <w:rFonts w:ascii="inherit" w:eastAsia="Times New Roman" w:hAnsi="inherit" w:cs="Times New Roman"/>
            <w:sz w:val="24"/>
            <w:szCs w:val="24"/>
            <w:lang w:val="az-Cyrl-AZ" w:eastAsia="az-Cyrl-AZ"/>
          </w:rPr>
          <w:t>4. Право на управление транспортными средствами подтверждается водительским удостоверением.</w:t>
        </w:r>
      </w:ins>
    </w:p>
    <w:p w:rsidR="00303981" w:rsidRPr="00303981" w:rsidRDefault="00303981" w:rsidP="00303981">
      <w:pPr>
        <w:spacing w:after="0" w:line="330" w:lineRule="atLeast"/>
        <w:jc w:val="both"/>
        <w:textAlignment w:val="baseline"/>
        <w:rPr>
          <w:ins w:id="816" w:author="Unknown"/>
          <w:rFonts w:ascii="inherit" w:eastAsia="Times New Roman" w:hAnsi="inherit" w:cs="Times New Roman"/>
          <w:sz w:val="24"/>
          <w:szCs w:val="24"/>
          <w:lang w:val="az-Cyrl-AZ" w:eastAsia="az-Cyrl-AZ"/>
        </w:rPr>
      </w:pPr>
      <w:bookmarkStart w:id="817" w:name="000095"/>
      <w:bookmarkEnd w:id="817"/>
      <w:ins w:id="818" w:author="Unknown">
        <w:r w:rsidRPr="00303981">
          <w:rPr>
            <w:rFonts w:ascii="inherit" w:eastAsia="Times New Roman" w:hAnsi="inherit" w:cs="Times New Roman"/>
            <w:sz w:val="24"/>
            <w:szCs w:val="24"/>
            <w:lang w:val="az-Cyrl-AZ" w:eastAsia="az-Cyrl-AZ"/>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ins>
    </w:p>
    <w:p w:rsidR="00303981" w:rsidRPr="00303981" w:rsidRDefault="00303981" w:rsidP="00303981">
      <w:pPr>
        <w:spacing w:after="0" w:line="330" w:lineRule="atLeast"/>
        <w:jc w:val="both"/>
        <w:textAlignment w:val="baseline"/>
        <w:rPr>
          <w:ins w:id="819" w:author="Unknown"/>
          <w:rFonts w:ascii="inherit" w:eastAsia="Times New Roman" w:hAnsi="inherit" w:cs="Times New Roman"/>
          <w:sz w:val="24"/>
          <w:szCs w:val="24"/>
          <w:lang w:val="az-Cyrl-AZ" w:eastAsia="az-Cyrl-AZ"/>
        </w:rPr>
      </w:pPr>
      <w:bookmarkStart w:id="820" w:name="000096"/>
      <w:bookmarkEnd w:id="820"/>
      <w:ins w:id="821" w:author="Unknown">
        <w:r w:rsidRPr="00303981">
          <w:rPr>
            <w:rFonts w:ascii="inherit" w:eastAsia="Times New Roman" w:hAnsi="inherit" w:cs="Times New Roman"/>
            <w:sz w:val="24"/>
            <w:szCs w:val="24"/>
            <w:lang w:val="az-Cyrl-AZ" w:eastAsia="az-Cyrl-AZ"/>
          </w:rPr>
          <w:t>6. Российское национальное водительское удостоверение выдается на срок десять лет, если иное не предусмотрено федеральными законами.</w:t>
        </w:r>
      </w:ins>
    </w:p>
    <w:p w:rsidR="00303981" w:rsidRPr="00303981" w:rsidRDefault="00303981" w:rsidP="00303981">
      <w:pPr>
        <w:spacing w:after="0" w:line="330" w:lineRule="atLeast"/>
        <w:jc w:val="both"/>
        <w:textAlignment w:val="baseline"/>
        <w:rPr>
          <w:ins w:id="822" w:author="Unknown"/>
          <w:rFonts w:ascii="inherit" w:eastAsia="Times New Roman" w:hAnsi="inherit" w:cs="Times New Roman"/>
          <w:sz w:val="24"/>
          <w:szCs w:val="24"/>
          <w:lang w:val="az-Cyrl-AZ" w:eastAsia="az-Cyrl-AZ"/>
        </w:rPr>
      </w:pPr>
      <w:bookmarkStart w:id="823" w:name="000097"/>
      <w:bookmarkEnd w:id="823"/>
      <w:ins w:id="824" w:author="Unknown">
        <w:r w:rsidRPr="00303981">
          <w:rPr>
            <w:rFonts w:ascii="inherit" w:eastAsia="Times New Roman" w:hAnsi="inherit" w:cs="Times New Roman"/>
            <w:sz w:val="24"/>
            <w:szCs w:val="24"/>
            <w:lang w:val="az-Cyrl-AZ" w:eastAsia="az-Cyrl-AZ"/>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ins>
    </w:p>
    <w:p w:rsidR="00303981" w:rsidRPr="00303981" w:rsidRDefault="00303981" w:rsidP="00303981">
      <w:pPr>
        <w:spacing w:after="0" w:line="330" w:lineRule="atLeast"/>
        <w:jc w:val="both"/>
        <w:textAlignment w:val="baseline"/>
        <w:rPr>
          <w:ins w:id="825" w:author="Unknown"/>
          <w:rFonts w:ascii="inherit" w:eastAsia="Times New Roman" w:hAnsi="inherit" w:cs="Times New Roman"/>
          <w:sz w:val="24"/>
          <w:szCs w:val="24"/>
          <w:lang w:val="az-Cyrl-AZ" w:eastAsia="az-Cyrl-AZ"/>
        </w:rPr>
      </w:pPr>
      <w:bookmarkStart w:id="826" w:name="000180"/>
      <w:bookmarkStart w:id="827" w:name="000098"/>
      <w:bookmarkEnd w:id="826"/>
      <w:bookmarkEnd w:id="827"/>
      <w:ins w:id="828" w:author="Unknown">
        <w:r w:rsidRPr="00303981">
          <w:rPr>
            <w:rFonts w:ascii="inherit" w:eastAsia="Times New Roman" w:hAnsi="inherit" w:cs="Times New Roman"/>
            <w:sz w:val="24"/>
            <w:szCs w:val="24"/>
            <w:lang w:val="az-Cyrl-AZ" w:eastAsia="az-Cyrl-AZ"/>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ins>
    </w:p>
    <w:p w:rsidR="00303981" w:rsidRPr="00303981" w:rsidRDefault="00303981" w:rsidP="00303981">
      <w:pPr>
        <w:spacing w:after="0" w:line="330" w:lineRule="atLeast"/>
        <w:jc w:val="both"/>
        <w:textAlignment w:val="baseline"/>
        <w:rPr>
          <w:ins w:id="829" w:author="Unknown"/>
          <w:rFonts w:ascii="inherit" w:eastAsia="Times New Roman" w:hAnsi="inherit" w:cs="Times New Roman"/>
          <w:sz w:val="24"/>
          <w:szCs w:val="24"/>
          <w:lang w:val="az-Cyrl-AZ" w:eastAsia="az-Cyrl-AZ"/>
        </w:rPr>
      </w:pPr>
      <w:bookmarkStart w:id="830" w:name="000099"/>
      <w:bookmarkEnd w:id="830"/>
      <w:ins w:id="831" w:author="Unknown">
        <w:r w:rsidRPr="00303981">
          <w:rPr>
            <w:rFonts w:ascii="inherit" w:eastAsia="Times New Roman" w:hAnsi="inherit" w:cs="Times New Roman"/>
            <w:sz w:val="24"/>
            <w:szCs w:val="24"/>
            <w:lang w:val="az-Cyrl-AZ" w:eastAsia="az-Cyrl-AZ"/>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ins>
    </w:p>
    <w:p w:rsidR="00303981" w:rsidRPr="00303981" w:rsidRDefault="00303981" w:rsidP="00303981">
      <w:pPr>
        <w:spacing w:after="0" w:line="330" w:lineRule="atLeast"/>
        <w:jc w:val="both"/>
        <w:textAlignment w:val="baseline"/>
        <w:rPr>
          <w:ins w:id="832" w:author="Unknown"/>
          <w:rFonts w:ascii="inherit" w:eastAsia="Times New Roman" w:hAnsi="inherit" w:cs="Times New Roman"/>
          <w:sz w:val="24"/>
          <w:szCs w:val="24"/>
          <w:lang w:val="az-Cyrl-AZ" w:eastAsia="az-Cyrl-AZ"/>
        </w:rPr>
      </w:pPr>
      <w:bookmarkStart w:id="833" w:name="000100"/>
      <w:bookmarkEnd w:id="833"/>
      <w:ins w:id="834" w:author="Unknown">
        <w:r w:rsidRPr="00303981">
          <w:rPr>
            <w:rFonts w:ascii="inherit" w:eastAsia="Times New Roman" w:hAnsi="inherit" w:cs="Times New Roman"/>
            <w:sz w:val="24"/>
            <w:szCs w:val="24"/>
            <w:lang w:val="az-Cyrl-AZ" w:eastAsia="az-Cyrl-AZ"/>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ins>
    </w:p>
    <w:p w:rsidR="00303981" w:rsidRPr="00303981" w:rsidRDefault="00303981" w:rsidP="00303981">
      <w:pPr>
        <w:spacing w:after="0" w:line="330" w:lineRule="atLeast"/>
        <w:jc w:val="both"/>
        <w:textAlignment w:val="baseline"/>
        <w:rPr>
          <w:ins w:id="835" w:author="Unknown"/>
          <w:rFonts w:ascii="inherit" w:eastAsia="Times New Roman" w:hAnsi="inherit" w:cs="Times New Roman"/>
          <w:sz w:val="24"/>
          <w:szCs w:val="24"/>
          <w:lang w:val="az-Cyrl-AZ" w:eastAsia="az-Cyrl-AZ"/>
        </w:rPr>
      </w:pPr>
      <w:bookmarkStart w:id="836" w:name="000101"/>
      <w:bookmarkEnd w:id="836"/>
      <w:ins w:id="837" w:author="Unknown">
        <w:r w:rsidRPr="00303981">
          <w:rPr>
            <w:rFonts w:ascii="inherit" w:eastAsia="Times New Roman" w:hAnsi="inherit" w:cs="Times New Roman"/>
            <w:sz w:val="24"/>
            <w:szCs w:val="24"/>
            <w:lang w:val="az-Cyrl-AZ" w:eastAsia="az-Cyrl-AZ"/>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ins>
    </w:p>
    <w:p w:rsidR="00303981" w:rsidRPr="00303981" w:rsidRDefault="00303981" w:rsidP="00303981">
      <w:pPr>
        <w:spacing w:after="0" w:line="330" w:lineRule="atLeast"/>
        <w:jc w:val="both"/>
        <w:textAlignment w:val="baseline"/>
        <w:rPr>
          <w:ins w:id="838" w:author="Unknown"/>
          <w:rFonts w:ascii="inherit" w:eastAsia="Times New Roman" w:hAnsi="inherit" w:cs="Times New Roman"/>
          <w:sz w:val="24"/>
          <w:szCs w:val="24"/>
          <w:lang w:val="az-Cyrl-AZ" w:eastAsia="az-Cyrl-AZ"/>
        </w:rPr>
      </w:pPr>
      <w:bookmarkStart w:id="839" w:name="000102"/>
      <w:bookmarkEnd w:id="839"/>
      <w:ins w:id="840" w:author="Unknown">
        <w:r w:rsidRPr="00303981">
          <w:rPr>
            <w:rFonts w:ascii="inherit" w:eastAsia="Times New Roman" w:hAnsi="inherit" w:cs="Times New Roman"/>
            <w:sz w:val="24"/>
            <w:szCs w:val="24"/>
            <w:lang w:val="az-Cyrl-AZ" w:eastAsia="az-Cyrl-AZ"/>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ins>
    </w:p>
    <w:p w:rsidR="00303981" w:rsidRPr="00303981" w:rsidRDefault="00303981" w:rsidP="00303981">
      <w:pPr>
        <w:spacing w:after="0" w:line="330" w:lineRule="atLeast"/>
        <w:jc w:val="both"/>
        <w:textAlignment w:val="baseline"/>
        <w:rPr>
          <w:ins w:id="841" w:author="Unknown"/>
          <w:rFonts w:ascii="inherit" w:eastAsia="Times New Roman" w:hAnsi="inherit" w:cs="Times New Roman"/>
          <w:sz w:val="24"/>
          <w:szCs w:val="24"/>
          <w:lang w:val="az-Cyrl-AZ" w:eastAsia="az-Cyrl-AZ"/>
        </w:rPr>
      </w:pPr>
      <w:bookmarkStart w:id="842" w:name="000103"/>
      <w:bookmarkEnd w:id="842"/>
      <w:ins w:id="843" w:author="Unknown">
        <w:r w:rsidRPr="00303981">
          <w:rPr>
            <w:rFonts w:ascii="inherit" w:eastAsia="Times New Roman" w:hAnsi="inherit" w:cs="Times New Roman"/>
            <w:sz w:val="24"/>
            <w:szCs w:val="24"/>
            <w:lang w:val="az-Cyrl-AZ" w:eastAsia="az-Cyrl-AZ"/>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ins>
    </w:p>
    <w:p w:rsidR="00303981" w:rsidRPr="00303981" w:rsidRDefault="00303981" w:rsidP="00303981">
      <w:pPr>
        <w:spacing w:after="0" w:line="330" w:lineRule="atLeast"/>
        <w:jc w:val="both"/>
        <w:textAlignment w:val="baseline"/>
        <w:rPr>
          <w:ins w:id="844" w:author="Unknown"/>
          <w:rFonts w:ascii="inherit" w:eastAsia="Times New Roman" w:hAnsi="inherit" w:cs="Times New Roman"/>
          <w:sz w:val="24"/>
          <w:szCs w:val="24"/>
          <w:lang w:val="az-Cyrl-AZ" w:eastAsia="az-Cyrl-AZ"/>
        </w:rPr>
      </w:pPr>
      <w:bookmarkStart w:id="845" w:name="000104"/>
      <w:bookmarkEnd w:id="845"/>
      <w:ins w:id="846" w:author="Unknown">
        <w:r w:rsidRPr="00303981">
          <w:rPr>
            <w:rFonts w:ascii="inherit" w:eastAsia="Times New Roman" w:hAnsi="inherit" w:cs="Times New Roman"/>
            <w:sz w:val="24"/>
            <w:szCs w:val="24"/>
            <w:lang w:val="az-Cyrl-AZ" w:eastAsia="az-Cyrl-AZ"/>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"000105"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пункте 13</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настоящей статьи.</w:t>
        </w:r>
      </w:ins>
    </w:p>
    <w:p w:rsidR="00303981" w:rsidRPr="00303981" w:rsidRDefault="00303981" w:rsidP="00303981">
      <w:pPr>
        <w:spacing w:after="0" w:line="330" w:lineRule="atLeast"/>
        <w:jc w:val="both"/>
        <w:textAlignment w:val="baseline"/>
        <w:rPr>
          <w:ins w:id="847" w:author="Unknown"/>
          <w:rFonts w:ascii="inherit" w:eastAsia="Times New Roman" w:hAnsi="inherit" w:cs="Times New Roman"/>
          <w:sz w:val="24"/>
          <w:szCs w:val="24"/>
          <w:lang w:val="az-Cyrl-AZ" w:eastAsia="az-Cyrl-AZ"/>
        </w:rPr>
      </w:pPr>
      <w:bookmarkStart w:id="848" w:name="000105"/>
      <w:bookmarkEnd w:id="848"/>
      <w:ins w:id="849" w:author="Unknown">
        <w:r w:rsidRPr="00303981">
          <w:rPr>
            <w:rFonts w:ascii="inherit" w:eastAsia="Times New Roman" w:hAnsi="inherit" w:cs="Times New Roman"/>
            <w:sz w:val="24"/>
            <w:szCs w:val="24"/>
            <w:lang w:val="az-Cyrl-AZ" w:eastAsia="az-Cyrl-AZ"/>
          </w:rPr>
          <w:lastRenderedPageBreak/>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ins>
    </w:p>
    <w:p w:rsidR="00303981" w:rsidRPr="00303981" w:rsidRDefault="00303981" w:rsidP="00303981">
      <w:pPr>
        <w:spacing w:after="0" w:line="330" w:lineRule="atLeast"/>
        <w:jc w:val="both"/>
        <w:textAlignment w:val="baseline"/>
        <w:rPr>
          <w:ins w:id="850" w:author="Unknown"/>
          <w:rFonts w:ascii="inherit" w:eastAsia="Times New Roman" w:hAnsi="inherit" w:cs="Times New Roman"/>
          <w:sz w:val="24"/>
          <w:szCs w:val="24"/>
          <w:lang w:val="az-Cyrl-AZ" w:eastAsia="az-Cyrl-AZ"/>
        </w:rPr>
      </w:pPr>
      <w:bookmarkStart w:id="851" w:name="100238"/>
      <w:bookmarkEnd w:id="851"/>
      <w:ins w:id="852" w:author="Unknown">
        <w:r w:rsidRPr="00303981">
          <w:rPr>
            <w:rFonts w:ascii="inherit" w:eastAsia="Times New Roman" w:hAnsi="inherit" w:cs="Times New Roman"/>
            <w:sz w:val="24"/>
            <w:szCs w:val="24"/>
            <w:lang w:val="az-Cyrl-AZ" w:eastAsia="az-Cyrl-AZ"/>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ins>
    </w:p>
    <w:p w:rsidR="00303981" w:rsidRPr="00303981" w:rsidRDefault="00303981" w:rsidP="00303981">
      <w:pPr>
        <w:spacing w:after="0" w:line="330" w:lineRule="atLeast"/>
        <w:jc w:val="both"/>
        <w:textAlignment w:val="baseline"/>
        <w:rPr>
          <w:ins w:id="853" w:author="Unknown"/>
          <w:rFonts w:ascii="inherit" w:eastAsia="Times New Roman" w:hAnsi="inherit" w:cs="Times New Roman"/>
          <w:sz w:val="24"/>
          <w:szCs w:val="24"/>
          <w:lang w:val="az-Cyrl-AZ" w:eastAsia="az-Cyrl-AZ"/>
        </w:rPr>
      </w:pPr>
      <w:bookmarkStart w:id="854" w:name="000106"/>
      <w:bookmarkEnd w:id="854"/>
      <w:ins w:id="855" w:author="Unknown">
        <w:r w:rsidRPr="00303981">
          <w:rPr>
            <w:rFonts w:ascii="inherit" w:eastAsia="Times New Roman" w:hAnsi="inherit" w:cs="Times New Roman"/>
            <w:sz w:val="24"/>
            <w:szCs w:val="24"/>
            <w:lang w:val="az-Cyrl-AZ" w:eastAsia="az-Cyrl-AZ"/>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ins>
    </w:p>
    <w:p w:rsidR="00303981" w:rsidRPr="00303981" w:rsidRDefault="00303981" w:rsidP="00303981">
      <w:pPr>
        <w:spacing w:after="0" w:line="330" w:lineRule="atLeast"/>
        <w:jc w:val="both"/>
        <w:textAlignment w:val="baseline"/>
        <w:rPr>
          <w:ins w:id="856" w:author="Unknown"/>
          <w:rFonts w:ascii="inherit" w:eastAsia="Times New Roman" w:hAnsi="inherit" w:cs="Times New Roman"/>
          <w:sz w:val="24"/>
          <w:szCs w:val="24"/>
          <w:lang w:val="az-Cyrl-AZ" w:eastAsia="az-Cyrl-AZ"/>
        </w:rPr>
      </w:pPr>
      <w:bookmarkStart w:id="857" w:name="000107"/>
      <w:bookmarkEnd w:id="857"/>
      <w:ins w:id="858" w:author="Unknown">
        <w:r w:rsidRPr="00303981">
          <w:rPr>
            <w:rFonts w:ascii="inherit" w:eastAsia="Times New Roman" w:hAnsi="inherit" w:cs="Times New Roman"/>
            <w:sz w:val="24"/>
            <w:szCs w:val="24"/>
            <w:lang w:val="az-Cyrl-AZ" w:eastAsia="az-Cyrl-AZ"/>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ins>
    </w:p>
    <w:p w:rsidR="00303981" w:rsidRPr="00303981" w:rsidRDefault="00303981" w:rsidP="00303981">
      <w:pPr>
        <w:spacing w:after="0" w:line="330" w:lineRule="atLeast"/>
        <w:jc w:val="both"/>
        <w:textAlignment w:val="baseline"/>
        <w:rPr>
          <w:ins w:id="859" w:author="Unknown"/>
          <w:rFonts w:ascii="inherit" w:eastAsia="Times New Roman" w:hAnsi="inherit" w:cs="Times New Roman"/>
          <w:sz w:val="24"/>
          <w:szCs w:val="24"/>
          <w:lang w:val="az-Cyrl-AZ" w:eastAsia="az-Cyrl-AZ"/>
        </w:rPr>
      </w:pPr>
      <w:bookmarkStart w:id="860" w:name="000108"/>
      <w:bookmarkEnd w:id="860"/>
      <w:ins w:id="861" w:author="Unknown">
        <w:r w:rsidRPr="00303981">
          <w:rPr>
            <w:rFonts w:ascii="inherit" w:eastAsia="Times New Roman" w:hAnsi="inherit" w:cs="Times New Roman"/>
            <w:sz w:val="24"/>
            <w:szCs w:val="24"/>
            <w:lang w:val="az-Cyrl-AZ" w:eastAsia="az-Cyrl-AZ"/>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"000117"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статьей 26</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настоящего Федерального закона для соответствующих категорий и подкатегорий транспортных средств.</w:t>
        </w:r>
      </w:ins>
    </w:p>
    <w:p w:rsidR="00303981" w:rsidRPr="00303981" w:rsidRDefault="00303981" w:rsidP="00303981">
      <w:pPr>
        <w:spacing w:after="0" w:line="330" w:lineRule="atLeast"/>
        <w:jc w:val="both"/>
        <w:textAlignment w:val="baseline"/>
        <w:rPr>
          <w:ins w:id="862" w:author="Unknown"/>
          <w:rFonts w:ascii="inherit" w:eastAsia="Times New Roman" w:hAnsi="inherit" w:cs="Times New Roman"/>
          <w:sz w:val="24"/>
          <w:szCs w:val="24"/>
          <w:lang w:val="az-Cyrl-AZ" w:eastAsia="az-Cyrl-AZ"/>
        </w:rPr>
      </w:pPr>
      <w:bookmarkStart w:id="863" w:name="000109"/>
      <w:bookmarkEnd w:id="863"/>
      <w:ins w:id="864" w:author="Unknown">
        <w:r w:rsidRPr="00303981">
          <w:rPr>
            <w:rFonts w:ascii="inherit" w:eastAsia="Times New Roman" w:hAnsi="inherit" w:cs="Times New Roman"/>
            <w:sz w:val="24"/>
            <w:szCs w:val="24"/>
            <w:lang w:val="az-Cyrl-AZ" w:eastAsia="az-Cyrl-AZ"/>
          </w:rPr>
          <w:t>17. Положения, предусмотренные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"000105"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пунктами 13</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и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"000108"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16</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настоящей статьи, не применяются в случаях участия транспортного средства в международном движении.</w:t>
        </w:r>
      </w:ins>
    </w:p>
    <w:p w:rsidR="00303981" w:rsidRPr="00303981" w:rsidRDefault="00303981" w:rsidP="00303981">
      <w:pPr>
        <w:spacing w:after="0" w:line="330" w:lineRule="atLeast"/>
        <w:jc w:val="both"/>
        <w:textAlignment w:val="baseline"/>
        <w:rPr>
          <w:ins w:id="865" w:author="Unknown"/>
          <w:rFonts w:ascii="inherit" w:eastAsia="Times New Roman" w:hAnsi="inherit" w:cs="Times New Roman"/>
          <w:sz w:val="24"/>
          <w:szCs w:val="24"/>
          <w:lang w:val="az-Cyrl-AZ" w:eastAsia="az-Cyrl-AZ"/>
        </w:rPr>
      </w:pPr>
      <w:bookmarkStart w:id="866" w:name="000110"/>
      <w:bookmarkEnd w:id="866"/>
      <w:ins w:id="867" w:author="Unknown">
        <w:r w:rsidRPr="00303981">
          <w:rPr>
            <w:rFonts w:ascii="inherit" w:eastAsia="Times New Roman" w:hAnsi="inherit" w:cs="Times New Roman"/>
            <w:sz w:val="24"/>
            <w:szCs w:val="24"/>
            <w:lang w:val="az-Cyrl-AZ" w:eastAsia="az-Cyrl-AZ"/>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ins>
    </w:p>
    <w:p w:rsidR="00303981" w:rsidRPr="00303981" w:rsidRDefault="00303981" w:rsidP="00303981">
      <w:pPr>
        <w:spacing w:after="0" w:line="330" w:lineRule="atLeast"/>
        <w:jc w:val="both"/>
        <w:textAlignment w:val="baseline"/>
        <w:rPr>
          <w:ins w:id="868" w:author="Unknown"/>
          <w:rFonts w:ascii="inherit" w:eastAsia="Times New Roman" w:hAnsi="inherit" w:cs="Times New Roman"/>
          <w:sz w:val="24"/>
          <w:szCs w:val="24"/>
          <w:lang w:val="az-Cyrl-AZ" w:eastAsia="az-Cyrl-AZ"/>
        </w:rPr>
      </w:pPr>
      <w:bookmarkStart w:id="869" w:name="000111"/>
      <w:bookmarkEnd w:id="869"/>
      <w:ins w:id="870" w:author="Unknown">
        <w:r w:rsidRPr="00303981">
          <w:rPr>
            <w:rFonts w:ascii="inherit" w:eastAsia="Times New Roman" w:hAnsi="inherit" w:cs="Times New Roman"/>
            <w:sz w:val="24"/>
            <w:szCs w:val="24"/>
            <w:lang w:val="az-Cyrl-AZ" w:eastAsia="az-Cyrl-AZ"/>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ins>
    </w:p>
    <w:p w:rsidR="00303981" w:rsidRPr="00303981" w:rsidRDefault="00303981" w:rsidP="00303981">
      <w:pPr>
        <w:spacing w:after="0" w:line="330" w:lineRule="atLeast"/>
        <w:jc w:val="both"/>
        <w:textAlignment w:val="baseline"/>
        <w:rPr>
          <w:ins w:id="871" w:author="Unknown"/>
          <w:rFonts w:ascii="inherit" w:eastAsia="Times New Roman" w:hAnsi="inherit" w:cs="Times New Roman"/>
          <w:sz w:val="24"/>
          <w:szCs w:val="24"/>
          <w:lang w:val="az-Cyrl-AZ" w:eastAsia="az-Cyrl-AZ"/>
        </w:rPr>
      </w:pPr>
      <w:bookmarkStart w:id="872" w:name="000112"/>
      <w:bookmarkEnd w:id="872"/>
      <w:ins w:id="873" w:author="Unknown">
        <w:r w:rsidRPr="00303981">
          <w:rPr>
            <w:rFonts w:ascii="inherit" w:eastAsia="Times New Roman" w:hAnsi="inherit" w:cs="Times New Roman"/>
            <w:sz w:val="24"/>
            <w:szCs w:val="24"/>
            <w:lang w:val="az-Cyrl-AZ" w:eastAsia="az-Cyrl-AZ"/>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ins>
    </w:p>
    <w:p w:rsidR="00303981" w:rsidRPr="00303981" w:rsidRDefault="00303981" w:rsidP="00303981">
      <w:pPr>
        <w:spacing w:after="0" w:line="330" w:lineRule="atLeast"/>
        <w:jc w:val="both"/>
        <w:textAlignment w:val="baseline"/>
        <w:rPr>
          <w:ins w:id="874" w:author="Unknown"/>
          <w:rFonts w:ascii="inherit" w:eastAsia="Times New Roman" w:hAnsi="inherit" w:cs="Times New Roman"/>
          <w:sz w:val="24"/>
          <w:szCs w:val="24"/>
          <w:lang w:val="az-Cyrl-AZ" w:eastAsia="az-Cyrl-AZ"/>
        </w:rPr>
      </w:pPr>
      <w:bookmarkStart w:id="875" w:name="000113"/>
      <w:bookmarkEnd w:id="875"/>
      <w:ins w:id="876" w:author="Unknown">
        <w:r w:rsidRPr="00303981">
          <w:rPr>
            <w:rFonts w:ascii="inherit" w:eastAsia="Times New Roman" w:hAnsi="inherit" w:cs="Times New Roman"/>
            <w:sz w:val="24"/>
            <w:szCs w:val="24"/>
            <w:lang w:val="az-Cyrl-AZ" w:eastAsia="az-Cyrl-AZ"/>
          </w:rPr>
          <w:lastRenderedPageBreak/>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ins>
    </w:p>
    <w:p w:rsidR="00303981" w:rsidRPr="00303981" w:rsidRDefault="00303981" w:rsidP="00303981">
      <w:pPr>
        <w:spacing w:after="0" w:line="330" w:lineRule="atLeast"/>
        <w:jc w:val="both"/>
        <w:textAlignment w:val="baseline"/>
        <w:rPr>
          <w:ins w:id="877" w:author="Unknown"/>
          <w:rFonts w:ascii="inherit" w:eastAsia="Times New Roman" w:hAnsi="inherit" w:cs="Times New Roman"/>
          <w:sz w:val="24"/>
          <w:szCs w:val="24"/>
          <w:lang w:val="az-Cyrl-AZ" w:eastAsia="az-Cyrl-AZ"/>
        </w:rPr>
      </w:pPr>
      <w:bookmarkStart w:id="878" w:name="000114"/>
      <w:bookmarkStart w:id="879" w:name="100167"/>
      <w:bookmarkStart w:id="880" w:name="100168"/>
      <w:bookmarkStart w:id="881" w:name="100169"/>
      <w:bookmarkStart w:id="882" w:name="100209"/>
      <w:bookmarkStart w:id="883" w:name="100170"/>
      <w:bookmarkEnd w:id="878"/>
      <w:bookmarkEnd w:id="879"/>
      <w:bookmarkEnd w:id="880"/>
      <w:bookmarkEnd w:id="881"/>
      <w:bookmarkEnd w:id="882"/>
      <w:bookmarkEnd w:id="883"/>
      <w:ins w:id="884" w:author="Unknown">
        <w:r w:rsidRPr="00303981">
          <w:rPr>
            <w:rFonts w:ascii="inherit" w:eastAsia="Times New Roman" w:hAnsi="inherit" w:cs="Times New Roman"/>
            <w:sz w:val="24"/>
            <w:szCs w:val="24"/>
            <w:lang w:val="az-Cyrl-AZ" w:eastAsia="az-Cyrl-AZ"/>
          </w:rPr>
          <w:t>Статья 26. Условия получения права на управление транспортными средствами</w:t>
        </w:r>
      </w:ins>
    </w:p>
    <w:p w:rsidR="00303981" w:rsidRPr="00303981" w:rsidRDefault="00303981" w:rsidP="00303981">
      <w:pPr>
        <w:spacing w:after="0" w:line="330" w:lineRule="atLeast"/>
        <w:jc w:val="both"/>
        <w:textAlignment w:val="baseline"/>
        <w:rPr>
          <w:ins w:id="885" w:author="Unknown"/>
          <w:rFonts w:ascii="inherit" w:eastAsia="Times New Roman" w:hAnsi="inherit" w:cs="Times New Roman"/>
          <w:sz w:val="24"/>
          <w:szCs w:val="24"/>
          <w:lang w:val="az-Cyrl-AZ" w:eastAsia="az-Cyrl-AZ"/>
        </w:rPr>
      </w:pPr>
      <w:bookmarkStart w:id="886" w:name="000133"/>
      <w:bookmarkStart w:id="887" w:name="000115"/>
      <w:bookmarkEnd w:id="886"/>
      <w:bookmarkEnd w:id="887"/>
      <w:ins w:id="888" w:author="Unknown">
        <w:r w:rsidRPr="00303981">
          <w:rPr>
            <w:rFonts w:ascii="inherit" w:eastAsia="Times New Roman" w:hAnsi="inherit" w:cs="Times New Roman"/>
            <w:sz w:val="24"/>
            <w:szCs w:val="24"/>
            <w:lang w:val="az-Cyrl-AZ" w:eastAsia="az-Cyrl-AZ"/>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ins>
    </w:p>
    <w:p w:rsidR="00303981" w:rsidRPr="00303981" w:rsidRDefault="00303981" w:rsidP="00303981">
      <w:pPr>
        <w:spacing w:after="0" w:line="330" w:lineRule="atLeast"/>
        <w:jc w:val="both"/>
        <w:textAlignment w:val="baseline"/>
        <w:rPr>
          <w:ins w:id="889" w:author="Unknown"/>
          <w:rFonts w:ascii="inherit" w:eastAsia="Times New Roman" w:hAnsi="inherit" w:cs="Times New Roman"/>
          <w:sz w:val="24"/>
          <w:szCs w:val="24"/>
          <w:lang w:val="az-Cyrl-AZ" w:eastAsia="az-Cyrl-AZ"/>
        </w:rPr>
      </w:pPr>
      <w:bookmarkStart w:id="890" w:name="000134"/>
      <w:bookmarkStart w:id="891" w:name="000116"/>
      <w:bookmarkEnd w:id="890"/>
      <w:bookmarkEnd w:id="891"/>
      <w:ins w:id="892" w:author="Unknown">
        <w:r w:rsidRPr="00303981">
          <w:rPr>
            <w:rFonts w:ascii="inherit" w:eastAsia="Times New Roman" w:hAnsi="inherit" w:cs="Times New Roman"/>
            <w:sz w:val="24"/>
            <w:szCs w:val="24"/>
            <w:lang w:val="az-Cyrl-AZ" w:eastAsia="az-Cyrl-AZ"/>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ins>
    </w:p>
    <w:p w:rsidR="00303981" w:rsidRPr="00303981" w:rsidRDefault="00303981" w:rsidP="00303981">
      <w:pPr>
        <w:spacing w:after="0" w:line="330" w:lineRule="atLeast"/>
        <w:jc w:val="both"/>
        <w:textAlignment w:val="baseline"/>
        <w:rPr>
          <w:ins w:id="893" w:author="Unknown"/>
          <w:rFonts w:ascii="inherit" w:eastAsia="Times New Roman" w:hAnsi="inherit" w:cs="Times New Roman"/>
          <w:sz w:val="24"/>
          <w:szCs w:val="24"/>
          <w:lang w:val="az-Cyrl-AZ" w:eastAsia="az-Cyrl-AZ"/>
        </w:rPr>
      </w:pPr>
      <w:bookmarkStart w:id="894" w:name="000117"/>
      <w:bookmarkEnd w:id="894"/>
      <w:ins w:id="895" w:author="Unknown">
        <w:r w:rsidRPr="00303981">
          <w:rPr>
            <w:rFonts w:ascii="inherit" w:eastAsia="Times New Roman" w:hAnsi="inherit" w:cs="Times New Roman"/>
            <w:sz w:val="24"/>
            <w:szCs w:val="24"/>
            <w:lang w:val="az-Cyrl-AZ" w:eastAsia="az-Cyrl-AZ"/>
          </w:rPr>
          <w:t>2. Право на управление транспортными средствами предоставляется:</w:t>
        </w:r>
      </w:ins>
    </w:p>
    <w:p w:rsidR="00303981" w:rsidRPr="00303981" w:rsidRDefault="00303981" w:rsidP="00303981">
      <w:pPr>
        <w:spacing w:after="0" w:line="330" w:lineRule="atLeast"/>
        <w:jc w:val="both"/>
        <w:textAlignment w:val="baseline"/>
        <w:rPr>
          <w:ins w:id="896" w:author="Unknown"/>
          <w:rFonts w:ascii="inherit" w:eastAsia="Times New Roman" w:hAnsi="inherit" w:cs="Times New Roman"/>
          <w:sz w:val="24"/>
          <w:szCs w:val="24"/>
          <w:lang w:val="az-Cyrl-AZ" w:eastAsia="az-Cyrl-AZ"/>
        </w:rPr>
      </w:pPr>
      <w:bookmarkStart w:id="897" w:name="000118"/>
      <w:bookmarkEnd w:id="897"/>
      <w:ins w:id="898" w:author="Unknown">
        <w:r w:rsidRPr="00303981">
          <w:rPr>
            <w:rFonts w:ascii="inherit" w:eastAsia="Times New Roman" w:hAnsi="inherit" w:cs="Times New Roman"/>
            <w:sz w:val="24"/>
            <w:szCs w:val="24"/>
            <w:lang w:val="az-Cyrl-AZ" w:eastAsia="az-Cyrl-AZ"/>
          </w:rPr>
          <w:t>транспортными средствами категории "M" и подкатегории "A1" - лицам, достигшим шестнадцатилетнего возраста;</w:t>
        </w:r>
      </w:ins>
    </w:p>
    <w:p w:rsidR="00303981" w:rsidRPr="00303981" w:rsidRDefault="00303981" w:rsidP="00303981">
      <w:pPr>
        <w:spacing w:after="0" w:line="330" w:lineRule="atLeast"/>
        <w:jc w:val="both"/>
        <w:textAlignment w:val="baseline"/>
        <w:rPr>
          <w:ins w:id="899" w:author="Unknown"/>
          <w:rFonts w:ascii="inherit" w:eastAsia="Times New Roman" w:hAnsi="inherit" w:cs="Times New Roman"/>
          <w:sz w:val="24"/>
          <w:szCs w:val="24"/>
          <w:lang w:val="az-Cyrl-AZ" w:eastAsia="az-Cyrl-AZ"/>
        </w:rPr>
      </w:pPr>
      <w:bookmarkStart w:id="900" w:name="000119"/>
      <w:bookmarkEnd w:id="900"/>
      <w:ins w:id="901" w:author="Unknown">
        <w:r w:rsidRPr="00303981">
          <w:rPr>
            <w:rFonts w:ascii="inherit" w:eastAsia="Times New Roman" w:hAnsi="inherit" w:cs="Times New Roman"/>
            <w:sz w:val="24"/>
            <w:szCs w:val="24"/>
            <w:lang w:val="az-Cyrl-AZ" w:eastAsia="az-Cyrl-AZ"/>
          </w:rPr>
          <w:t>транспортными средствами категорий "A", "B", "C" и подкатегорий "B1", "C1" - лицам, достигшим восемнадцатилетнего возраста;</w:t>
        </w:r>
      </w:ins>
    </w:p>
    <w:p w:rsidR="00303981" w:rsidRPr="00303981" w:rsidRDefault="00303981" w:rsidP="00303981">
      <w:pPr>
        <w:spacing w:after="0" w:line="330" w:lineRule="atLeast"/>
        <w:jc w:val="both"/>
        <w:textAlignment w:val="baseline"/>
        <w:rPr>
          <w:ins w:id="902" w:author="Unknown"/>
          <w:rFonts w:ascii="inherit" w:eastAsia="Times New Roman" w:hAnsi="inherit" w:cs="Times New Roman"/>
          <w:sz w:val="24"/>
          <w:szCs w:val="24"/>
          <w:lang w:val="az-Cyrl-AZ" w:eastAsia="az-Cyrl-AZ"/>
        </w:rPr>
      </w:pPr>
      <w:bookmarkStart w:id="903" w:name="000120"/>
      <w:bookmarkEnd w:id="903"/>
      <w:ins w:id="904" w:author="Unknown">
        <w:r w:rsidRPr="00303981">
          <w:rPr>
            <w:rFonts w:ascii="inherit" w:eastAsia="Times New Roman" w:hAnsi="inherit" w:cs="Times New Roman"/>
            <w:sz w:val="24"/>
            <w:szCs w:val="24"/>
            <w:lang w:val="az-Cyrl-AZ" w:eastAsia="az-Cyrl-AZ"/>
          </w:rPr>
          <w:t>транспортными средствами категорий "D", "Tm", "Tb" и подкатегории "D1" - лицам, достигшим двадцатиоднолетнего возраста;</w:t>
        </w:r>
      </w:ins>
    </w:p>
    <w:p w:rsidR="00303981" w:rsidRPr="00303981" w:rsidRDefault="00303981" w:rsidP="00303981">
      <w:pPr>
        <w:spacing w:after="0" w:line="330" w:lineRule="atLeast"/>
        <w:jc w:val="both"/>
        <w:textAlignment w:val="baseline"/>
        <w:rPr>
          <w:ins w:id="905" w:author="Unknown"/>
          <w:rFonts w:ascii="inherit" w:eastAsia="Times New Roman" w:hAnsi="inherit" w:cs="Times New Roman"/>
          <w:sz w:val="24"/>
          <w:szCs w:val="24"/>
          <w:lang w:val="az-Cyrl-AZ" w:eastAsia="az-Cyrl-AZ"/>
        </w:rPr>
      </w:pPr>
      <w:bookmarkStart w:id="906" w:name="000121"/>
      <w:bookmarkEnd w:id="906"/>
      <w:ins w:id="907" w:author="Unknown">
        <w:r w:rsidRPr="00303981">
          <w:rPr>
            <w:rFonts w:ascii="inherit" w:eastAsia="Times New Roman" w:hAnsi="inherit" w:cs="Times New Roman"/>
            <w:sz w:val="24"/>
            <w:szCs w:val="24"/>
            <w:lang w:val="az-Cyrl-AZ" w:eastAsia="az-Cyrl-AZ"/>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ins>
    </w:p>
    <w:p w:rsidR="00303981" w:rsidRPr="00303981" w:rsidRDefault="00303981" w:rsidP="00303981">
      <w:pPr>
        <w:spacing w:after="0" w:line="330" w:lineRule="atLeast"/>
        <w:jc w:val="both"/>
        <w:textAlignment w:val="baseline"/>
        <w:rPr>
          <w:ins w:id="908" w:author="Unknown"/>
          <w:rFonts w:ascii="inherit" w:eastAsia="Times New Roman" w:hAnsi="inherit" w:cs="Times New Roman"/>
          <w:sz w:val="24"/>
          <w:szCs w:val="24"/>
          <w:lang w:val="az-Cyrl-AZ" w:eastAsia="az-Cyrl-AZ"/>
        </w:rPr>
      </w:pPr>
      <w:bookmarkStart w:id="909" w:name="000122"/>
      <w:bookmarkEnd w:id="909"/>
      <w:ins w:id="910" w:author="Unknown">
        <w:r w:rsidRPr="00303981">
          <w:rPr>
            <w:rFonts w:ascii="inherit" w:eastAsia="Times New Roman" w:hAnsi="inherit" w:cs="Times New Roman"/>
            <w:sz w:val="24"/>
            <w:szCs w:val="24"/>
            <w:lang w:val="az-Cyrl-AZ" w:eastAsia="az-Cyrl-AZ"/>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ins>
    </w:p>
    <w:p w:rsidR="00303981" w:rsidRPr="00303981" w:rsidRDefault="00303981" w:rsidP="00303981">
      <w:pPr>
        <w:spacing w:after="0" w:line="330" w:lineRule="atLeast"/>
        <w:jc w:val="both"/>
        <w:textAlignment w:val="baseline"/>
        <w:rPr>
          <w:ins w:id="911" w:author="Unknown"/>
          <w:rFonts w:ascii="inherit" w:eastAsia="Times New Roman" w:hAnsi="inherit" w:cs="Times New Roman"/>
          <w:sz w:val="24"/>
          <w:szCs w:val="24"/>
          <w:lang w:val="az-Cyrl-AZ" w:eastAsia="az-Cyrl-AZ"/>
        </w:rPr>
      </w:pPr>
      <w:bookmarkStart w:id="912" w:name="000123"/>
      <w:bookmarkEnd w:id="912"/>
      <w:ins w:id="913" w:author="Unknown">
        <w:r w:rsidRPr="00303981">
          <w:rPr>
            <w:rFonts w:ascii="inherit" w:eastAsia="Times New Roman" w:hAnsi="inherit" w:cs="Times New Roman"/>
            <w:sz w:val="24"/>
            <w:szCs w:val="24"/>
            <w:lang w:val="az-Cyrl-AZ" w:eastAsia="az-Cyrl-AZ"/>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"000115"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пунктом 1</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настоящей статьи.</w:t>
        </w:r>
      </w:ins>
    </w:p>
    <w:p w:rsidR="00303981" w:rsidRPr="00303981" w:rsidRDefault="00303981" w:rsidP="00303981">
      <w:pPr>
        <w:spacing w:after="0" w:line="330" w:lineRule="atLeast"/>
        <w:jc w:val="both"/>
        <w:textAlignment w:val="baseline"/>
        <w:rPr>
          <w:ins w:id="914" w:author="Unknown"/>
          <w:rFonts w:ascii="inherit" w:eastAsia="Times New Roman" w:hAnsi="inherit" w:cs="Times New Roman"/>
          <w:sz w:val="24"/>
          <w:szCs w:val="24"/>
          <w:lang w:val="az-Cyrl-AZ" w:eastAsia="az-Cyrl-AZ"/>
        </w:rPr>
      </w:pPr>
      <w:bookmarkStart w:id="915" w:name="000124"/>
      <w:bookmarkEnd w:id="915"/>
      <w:ins w:id="916" w:author="Unknown">
        <w:r w:rsidRPr="00303981">
          <w:rPr>
            <w:rFonts w:ascii="inherit" w:eastAsia="Times New Roman" w:hAnsi="inherit" w:cs="Times New Roman"/>
            <w:sz w:val="24"/>
            <w:szCs w:val="24"/>
            <w:lang w:val="az-Cyrl-AZ" w:eastAsia="az-Cyrl-AZ"/>
          </w:rPr>
          <w:t>Российские национальные водительские удостоверения выдаются указанным лицам по достижении ими восемнадцатилетнего возраста.</w:t>
        </w:r>
      </w:ins>
    </w:p>
    <w:p w:rsidR="00303981" w:rsidRPr="00303981" w:rsidRDefault="00303981" w:rsidP="00303981">
      <w:pPr>
        <w:spacing w:after="0" w:line="330" w:lineRule="atLeast"/>
        <w:jc w:val="both"/>
        <w:textAlignment w:val="baseline"/>
        <w:rPr>
          <w:ins w:id="917" w:author="Unknown"/>
          <w:rFonts w:ascii="inherit" w:eastAsia="Times New Roman" w:hAnsi="inherit" w:cs="Times New Roman"/>
          <w:sz w:val="24"/>
          <w:szCs w:val="24"/>
          <w:lang w:val="az-Cyrl-AZ" w:eastAsia="az-Cyrl-AZ"/>
        </w:rPr>
      </w:pPr>
      <w:bookmarkStart w:id="918" w:name="000135"/>
      <w:bookmarkStart w:id="919" w:name="000125"/>
      <w:bookmarkEnd w:id="918"/>
      <w:bookmarkEnd w:id="919"/>
      <w:ins w:id="920" w:author="Unknown">
        <w:r w:rsidRPr="00303981">
          <w:rPr>
            <w:rFonts w:ascii="inherit" w:eastAsia="Times New Roman" w:hAnsi="inherit" w:cs="Times New Roman"/>
            <w:sz w:val="24"/>
            <w:szCs w:val="24"/>
            <w:lang w:val="az-Cyrl-AZ" w:eastAsia="az-Cyrl-AZ"/>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ins>
    </w:p>
    <w:p w:rsidR="00303981" w:rsidRPr="00303981" w:rsidRDefault="00303981" w:rsidP="00303981">
      <w:pPr>
        <w:spacing w:after="0" w:line="330" w:lineRule="atLeast"/>
        <w:jc w:val="both"/>
        <w:textAlignment w:val="baseline"/>
        <w:rPr>
          <w:ins w:id="921" w:author="Unknown"/>
          <w:rFonts w:ascii="inherit" w:eastAsia="Times New Roman" w:hAnsi="inherit" w:cs="Times New Roman"/>
          <w:sz w:val="24"/>
          <w:szCs w:val="24"/>
          <w:lang w:val="az-Cyrl-AZ" w:eastAsia="az-Cyrl-AZ"/>
        </w:rPr>
      </w:pPr>
      <w:bookmarkStart w:id="922" w:name="000126"/>
      <w:bookmarkEnd w:id="922"/>
      <w:ins w:id="923" w:author="Unknown">
        <w:r w:rsidRPr="00303981">
          <w:rPr>
            <w:rFonts w:ascii="inherit" w:eastAsia="Times New Roman" w:hAnsi="inherit" w:cs="Times New Roman"/>
            <w:sz w:val="24"/>
            <w:szCs w:val="24"/>
            <w:lang w:val="az-Cyrl-AZ" w:eastAsia="az-Cyrl-AZ"/>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ins>
    </w:p>
    <w:p w:rsidR="00303981" w:rsidRPr="00303981" w:rsidRDefault="00303981" w:rsidP="00303981">
      <w:pPr>
        <w:spacing w:after="0" w:line="330" w:lineRule="atLeast"/>
        <w:jc w:val="both"/>
        <w:textAlignment w:val="baseline"/>
        <w:rPr>
          <w:ins w:id="924" w:author="Unknown"/>
          <w:rFonts w:ascii="inherit" w:eastAsia="Times New Roman" w:hAnsi="inherit" w:cs="Times New Roman"/>
          <w:sz w:val="24"/>
          <w:szCs w:val="24"/>
          <w:lang w:val="az-Cyrl-AZ" w:eastAsia="az-Cyrl-AZ"/>
        </w:rPr>
      </w:pPr>
      <w:bookmarkStart w:id="925" w:name="000127"/>
      <w:bookmarkStart w:id="926" w:name="100171"/>
      <w:bookmarkStart w:id="927" w:name="100172"/>
      <w:bookmarkStart w:id="928" w:name="100173"/>
      <w:bookmarkStart w:id="929" w:name="100174"/>
      <w:bookmarkEnd w:id="925"/>
      <w:bookmarkEnd w:id="926"/>
      <w:bookmarkEnd w:id="927"/>
      <w:bookmarkEnd w:id="928"/>
      <w:bookmarkEnd w:id="929"/>
      <w:ins w:id="930" w:author="Unknown">
        <w:r w:rsidRPr="00303981">
          <w:rPr>
            <w:rFonts w:ascii="inherit" w:eastAsia="Times New Roman" w:hAnsi="inherit" w:cs="Times New Roman"/>
            <w:sz w:val="24"/>
            <w:szCs w:val="24"/>
            <w:lang w:val="az-Cyrl-AZ" w:eastAsia="az-Cyrl-AZ"/>
          </w:rPr>
          <w:t>Статья 27. Утратила силу. - Федеральный закон от 07.05.2013 N 92-ФЗ.</w:t>
        </w:r>
      </w:ins>
    </w:p>
    <w:p w:rsidR="00303981" w:rsidRPr="00303981" w:rsidRDefault="00303981" w:rsidP="00303981">
      <w:pPr>
        <w:spacing w:after="0" w:line="330" w:lineRule="atLeast"/>
        <w:jc w:val="both"/>
        <w:textAlignment w:val="baseline"/>
        <w:rPr>
          <w:ins w:id="931" w:author="Unknown"/>
          <w:rFonts w:ascii="inherit" w:eastAsia="Times New Roman" w:hAnsi="inherit" w:cs="Times New Roman"/>
          <w:sz w:val="24"/>
          <w:szCs w:val="24"/>
          <w:lang w:val="az-Cyrl-AZ" w:eastAsia="az-Cyrl-AZ"/>
        </w:rPr>
      </w:pPr>
      <w:bookmarkStart w:id="932" w:name="000185"/>
      <w:bookmarkStart w:id="933" w:name="100175"/>
      <w:bookmarkEnd w:id="932"/>
      <w:bookmarkEnd w:id="933"/>
      <w:ins w:id="934" w:author="Unknown">
        <w:r w:rsidRPr="00303981">
          <w:rPr>
            <w:rFonts w:ascii="inherit" w:eastAsia="Times New Roman" w:hAnsi="inherit" w:cs="Times New Roman"/>
            <w:sz w:val="24"/>
            <w:szCs w:val="24"/>
            <w:lang w:val="az-Cyrl-AZ" w:eastAsia="az-Cyrl-AZ"/>
          </w:rPr>
          <w:lastRenderedPageBreak/>
          <w:t>Статья 28. Основания прекращения, приостановления действия права на управление транспортными средствами</w:t>
        </w:r>
      </w:ins>
    </w:p>
    <w:p w:rsidR="00303981" w:rsidRPr="00303981" w:rsidRDefault="00303981" w:rsidP="00303981">
      <w:pPr>
        <w:spacing w:after="0" w:line="330" w:lineRule="atLeast"/>
        <w:jc w:val="both"/>
        <w:textAlignment w:val="baseline"/>
        <w:rPr>
          <w:ins w:id="935" w:author="Unknown"/>
          <w:rFonts w:ascii="inherit" w:eastAsia="Times New Roman" w:hAnsi="inherit" w:cs="Times New Roman"/>
          <w:sz w:val="24"/>
          <w:szCs w:val="24"/>
          <w:lang w:val="az-Cyrl-AZ" w:eastAsia="az-Cyrl-AZ"/>
        </w:rPr>
      </w:pPr>
      <w:bookmarkStart w:id="936" w:name="000174"/>
      <w:bookmarkStart w:id="937" w:name="100176"/>
      <w:bookmarkStart w:id="938" w:name="100177"/>
      <w:bookmarkStart w:id="939" w:name="100178"/>
      <w:bookmarkStart w:id="940" w:name="100179"/>
      <w:bookmarkEnd w:id="936"/>
      <w:bookmarkEnd w:id="937"/>
      <w:bookmarkEnd w:id="938"/>
      <w:bookmarkEnd w:id="939"/>
      <w:bookmarkEnd w:id="940"/>
      <w:ins w:id="941" w:author="Unknown">
        <w:r w:rsidRPr="00303981">
          <w:rPr>
            <w:rFonts w:ascii="inherit" w:eastAsia="Times New Roman" w:hAnsi="inherit" w:cs="Times New Roman"/>
            <w:sz w:val="24"/>
            <w:szCs w:val="24"/>
            <w:lang w:val="az-Cyrl-AZ" w:eastAsia="az-Cyrl-AZ"/>
          </w:rPr>
          <w:t>1. Основаниями прекращения действия права на управление транспортными средствами являются:</w:t>
        </w:r>
      </w:ins>
    </w:p>
    <w:p w:rsidR="00303981" w:rsidRPr="00303981" w:rsidRDefault="00303981" w:rsidP="00303981">
      <w:pPr>
        <w:spacing w:after="0" w:line="330" w:lineRule="atLeast"/>
        <w:jc w:val="both"/>
        <w:textAlignment w:val="baseline"/>
        <w:rPr>
          <w:ins w:id="942" w:author="Unknown"/>
          <w:rFonts w:ascii="inherit" w:eastAsia="Times New Roman" w:hAnsi="inherit" w:cs="Times New Roman"/>
          <w:sz w:val="24"/>
          <w:szCs w:val="24"/>
          <w:lang w:val="az-Cyrl-AZ" w:eastAsia="az-Cyrl-AZ"/>
        </w:rPr>
      </w:pPr>
      <w:bookmarkStart w:id="943" w:name="000175"/>
      <w:bookmarkEnd w:id="943"/>
      <w:ins w:id="944" w:author="Unknown">
        <w:r w:rsidRPr="00303981">
          <w:rPr>
            <w:rFonts w:ascii="inherit" w:eastAsia="Times New Roman" w:hAnsi="inherit" w:cs="Times New Roman"/>
            <w:sz w:val="24"/>
            <w:szCs w:val="24"/>
            <w:lang w:val="az-Cyrl-AZ" w:eastAsia="az-Cyrl-AZ"/>
          </w:rPr>
          <w:t>истечение срока действия водительского удостоверения;</w:t>
        </w:r>
      </w:ins>
    </w:p>
    <w:p w:rsidR="00303981" w:rsidRPr="00303981" w:rsidRDefault="00303981" w:rsidP="00303981">
      <w:pPr>
        <w:spacing w:after="0" w:line="330" w:lineRule="atLeast"/>
        <w:jc w:val="both"/>
        <w:textAlignment w:val="baseline"/>
        <w:rPr>
          <w:ins w:id="945" w:author="Unknown"/>
          <w:rFonts w:ascii="inherit" w:eastAsia="Times New Roman" w:hAnsi="inherit" w:cs="Times New Roman"/>
          <w:sz w:val="24"/>
          <w:szCs w:val="24"/>
          <w:lang w:val="az-Cyrl-AZ" w:eastAsia="az-Cyrl-AZ"/>
        </w:rPr>
      </w:pPr>
      <w:bookmarkStart w:id="946" w:name="000176"/>
      <w:bookmarkEnd w:id="946"/>
      <w:ins w:id="947" w:author="Unknown">
        <w:r w:rsidRPr="00303981">
          <w:rPr>
            <w:rFonts w:ascii="inherit" w:eastAsia="Times New Roman" w:hAnsi="inherit" w:cs="Times New Roman"/>
            <w:sz w:val="24"/>
            <w:szCs w:val="24"/>
            <w:lang w:val="az-Cyrl-AZ" w:eastAsia="az-Cyrl-AZ"/>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ins>
    </w:p>
    <w:p w:rsidR="00303981" w:rsidRPr="00303981" w:rsidRDefault="00303981" w:rsidP="00303981">
      <w:pPr>
        <w:spacing w:after="0" w:line="330" w:lineRule="atLeast"/>
        <w:jc w:val="both"/>
        <w:textAlignment w:val="baseline"/>
        <w:rPr>
          <w:ins w:id="948" w:author="Unknown"/>
          <w:rFonts w:ascii="inherit" w:eastAsia="Times New Roman" w:hAnsi="inherit" w:cs="Times New Roman"/>
          <w:sz w:val="24"/>
          <w:szCs w:val="24"/>
          <w:lang w:val="az-Cyrl-AZ" w:eastAsia="az-Cyrl-AZ"/>
        </w:rPr>
      </w:pPr>
      <w:bookmarkStart w:id="949" w:name="000177"/>
      <w:bookmarkEnd w:id="949"/>
      <w:ins w:id="950" w:author="Unknown">
        <w:r w:rsidRPr="00303981">
          <w:rPr>
            <w:rFonts w:ascii="inherit" w:eastAsia="Times New Roman" w:hAnsi="inherit" w:cs="Times New Roman"/>
            <w:sz w:val="24"/>
            <w:szCs w:val="24"/>
            <w:lang w:val="az-Cyrl-AZ" w:eastAsia="az-Cyrl-AZ"/>
          </w:rPr>
          <w:t>лишение права на управление транспортными средствами.</w:t>
        </w:r>
      </w:ins>
    </w:p>
    <w:p w:rsidR="00303981" w:rsidRPr="00303981" w:rsidRDefault="00303981" w:rsidP="00303981">
      <w:pPr>
        <w:spacing w:after="0" w:line="330" w:lineRule="atLeast"/>
        <w:jc w:val="both"/>
        <w:textAlignment w:val="baseline"/>
        <w:rPr>
          <w:ins w:id="951" w:author="Unknown"/>
          <w:rFonts w:ascii="inherit" w:eastAsia="Times New Roman" w:hAnsi="inherit" w:cs="Times New Roman"/>
          <w:sz w:val="24"/>
          <w:szCs w:val="24"/>
          <w:lang w:val="az-Cyrl-AZ" w:eastAsia="az-Cyrl-AZ"/>
        </w:rPr>
      </w:pPr>
      <w:bookmarkStart w:id="952" w:name="000178"/>
      <w:bookmarkEnd w:id="952"/>
      <w:ins w:id="953" w:author="Unknown">
        <w:r w:rsidRPr="00303981">
          <w:rPr>
            <w:rFonts w:ascii="inherit" w:eastAsia="Times New Roman" w:hAnsi="inherit" w:cs="Times New Roman"/>
            <w:sz w:val="24"/>
            <w:szCs w:val="24"/>
            <w:lang w:val="az-Cyrl-AZ" w:eastAsia="az-Cyrl-AZ"/>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ins>
    </w:p>
    <w:p w:rsidR="00303981" w:rsidRPr="00303981" w:rsidRDefault="00303981" w:rsidP="00303981">
      <w:pPr>
        <w:spacing w:after="0" w:line="330" w:lineRule="atLeast"/>
        <w:jc w:val="both"/>
        <w:textAlignment w:val="baseline"/>
        <w:rPr>
          <w:ins w:id="954" w:author="Unknown"/>
          <w:rFonts w:ascii="inherit" w:eastAsia="Times New Roman" w:hAnsi="inherit" w:cs="Times New Roman"/>
          <w:sz w:val="24"/>
          <w:szCs w:val="24"/>
          <w:lang w:val="az-Cyrl-AZ" w:eastAsia="az-Cyrl-AZ"/>
        </w:rPr>
      </w:pPr>
      <w:bookmarkStart w:id="955" w:name="000186"/>
      <w:bookmarkEnd w:id="955"/>
      <w:ins w:id="956" w:author="Unknown">
        <w:r w:rsidRPr="00303981">
          <w:rPr>
            <w:rFonts w:ascii="inherit" w:eastAsia="Times New Roman" w:hAnsi="inherit" w:cs="Times New Roman"/>
            <w:sz w:val="24"/>
            <w:szCs w:val="24"/>
            <w:lang w:val="az-Cyrl-AZ" w:eastAsia="az-Cyrl-AZ"/>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ins>
    </w:p>
    <w:p w:rsidR="00303981" w:rsidRPr="00303981" w:rsidRDefault="00303981" w:rsidP="00303981">
      <w:pPr>
        <w:spacing w:after="0" w:line="330" w:lineRule="atLeast"/>
        <w:jc w:val="both"/>
        <w:textAlignment w:val="baseline"/>
        <w:rPr>
          <w:ins w:id="957" w:author="Unknown"/>
          <w:rFonts w:ascii="inherit" w:eastAsia="Times New Roman" w:hAnsi="inherit" w:cs="Times New Roman"/>
          <w:sz w:val="24"/>
          <w:szCs w:val="24"/>
          <w:lang w:val="az-Cyrl-AZ" w:eastAsia="az-Cyrl-AZ"/>
        </w:rPr>
      </w:pPr>
      <w:bookmarkStart w:id="958" w:name="100180"/>
      <w:bookmarkEnd w:id="958"/>
      <w:ins w:id="959" w:author="Unknown">
        <w:r w:rsidRPr="00303981">
          <w:rPr>
            <w:rFonts w:ascii="inherit" w:eastAsia="Times New Roman" w:hAnsi="inherit" w:cs="Times New Roman"/>
            <w:sz w:val="24"/>
            <w:szCs w:val="24"/>
            <w:lang w:val="az-Cyrl-AZ" w:eastAsia="az-Cyrl-AZ"/>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ins>
    </w:p>
    <w:p w:rsidR="00303981" w:rsidRPr="00303981" w:rsidRDefault="00303981" w:rsidP="00303981">
      <w:pPr>
        <w:spacing w:after="0" w:line="330" w:lineRule="atLeast"/>
        <w:jc w:val="both"/>
        <w:textAlignment w:val="baseline"/>
        <w:rPr>
          <w:ins w:id="960" w:author="Unknown"/>
          <w:rFonts w:ascii="inherit" w:eastAsia="Times New Roman" w:hAnsi="inherit" w:cs="Times New Roman"/>
          <w:sz w:val="24"/>
          <w:szCs w:val="24"/>
          <w:lang w:val="az-Cyrl-AZ" w:eastAsia="az-Cyrl-AZ"/>
        </w:rPr>
      </w:pPr>
      <w:bookmarkStart w:id="961" w:name="000136"/>
      <w:bookmarkEnd w:id="961"/>
      <w:ins w:id="962" w:author="Unknown">
        <w:r w:rsidRPr="00303981">
          <w:rPr>
            <w:rFonts w:ascii="inherit" w:eastAsia="Times New Roman" w:hAnsi="inherit" w:cs="Times New Roman"/>
            <w:sz w:val="24"/>
            <w:szCs w:val="24"/>
            <w:lang w:val="az-Cyrl-AZ" w:eastAsia="az-Cyrl-AZ"/>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ins>
    </w:p>
    <w:p w:rsidR="00303981" w:rsidRPr="00303981" w:rsidRDefault="00303981" w:rsidP="00303981">
      <w:pPr>
        <w:spacing w:after="0" w:line="330" w:lineRule="atLeast"/>
        <w:jc w:val="both"/>
        <w:textAlignment w:val="baseline"/>
        <w:rPr>
          <w:ins w:id="963" w:author="Unknown"/>
          <w:rFonts w:ascii="inherit" w:eastAsia="Times New Roman" w:hAnsi="inherit" w:cs="Times New Roman"/>
          <w:sz w:val="24"/>
          <w:szCs w:val="24"/>
          <w:lang w:val="az-Cyrl-AZ" w:eastAsia="az-Cyrl-AZ"/>
        </w:rPr>
      </w:pPr>
      <w:bookmarkStart w:id="964" w:name="100181"/>
      <w:bookmarkEnd w:id="964"/>
      <w:ins w:id="965" w:author="Unknown">
        <w:r w:rsidRPr="00303981">
          <w:rPr>
            <w:rFonts w:ascii="inherit" w:eastAsia="Times New Roman" w:hAnsi="inherit" w:cs="Times New Roman"/>
            <w:sz w:val="24"/>
            <w:szCs w:val="24"/>
            <w:lang w:val="az-Cyrl-AZ" w:eastAsia="az-Cyrl-AZ"/>
          </w:rPr>
          <w:t>Статья 29. Обучение граждан правилам безопасного поведения на автомобильных дорогах</w:t>
        </w:r>
      </w:ins>
    </w:p>
    <w:p w:rsidR="00303981" w:rsidRPr="00303981" w:rsidRDefault="00303981" w:rsidP="00303981">
      <w:pPr>
        <w:spacing w:after="0" w:line="330" w:lineRule="atLeast"/>
        <w:jc w:val="both"/>
        <w:textAlignment w:val="baseline"/>
        <w:rPr>
          <w:ins w:id="966" w:author="Unknown"/>
          <w:rFonts w:ascii="inherit" w:eastAsia="Times New Roman" w:hAnsi="inherit" w:cs="Times New Roman"/>
          <w:sz w:val="24"/>
          <w:szCs w:val="24"/>
          <w:lang w:val="az-Cyrl-AZ" w:eastAsia="az-Cyrl-AZ"/>
        </w:rPr>
      </w:pPr>
      <w:bookmarkStart w:id="967" w:name="000129"/>
      <w:bookmarkStart w:id="968" w:name="100182"/>
      <w:bookmarkEnd w:id="967"/>
      <w:bookmarkEnd w:id="968"/>
      <w:ins w:id="969" w:author="Unknown">
        <w:r w:rsidRPr="00303981">
          <w:rPr>
            <w:rFonts w:ascii="inherit" w:eastAsia="Times New Roman" w:hAnsi="inherit" w:cs="Times New Roman"/>
            <w:sz w:val="24"/>
            <w:szCs w:val="24"/>
            <w:lang w:val="az-Cyrl-AZ" w:eastAsia="az-Cyrl-AZ"/>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ins>
    </w:p>
    <w:p w:rsidR="00303981" w:rsidRPr="00303981" w:rsidRDefault="00303981" w:rsidP="00303981">
      <w:pPr>
        <w:spacing w:after="0" w:line="330" w:lineRule="atLeast"/>
        <w:jc w:val="both"/>
        <w:textAlignment w:val="baseline"/>
        <w:rPr>
          <w:ins w:id="970" w:author="Unknown"/>
          <w:rFonts w:ascii="inherit" w:eastAsia="Times New Roman" w:hAnsi="inherit" w:cs="Times New Roman"/>
          <w:sz w:val="24"/>
          <w:szCs w:val="24"/>
          <w:lang w:val="az-Cyrl-AZ" w:eastAsia="az-Cyrl-AZ"/>
        </w:rPr>
      </w:pPr>
      <w:bookmarkStart w:id="971" w:name="000130"/>
      <w:bookmarkStart w:id="972" w:name="100183"/>
      <w:bookmarkEnd w:id="971"/>
      <w:bookmarkEnd w:id="972"/>
      <w:ins w:id="973" w:author="Unknown">
        <w:r w:rsidRPr="00303981">
          <w:rPr>
            <w:rFonts w:ascii="inherit" w:eastAsia="Times New Roman" w:hAnsi="inherit" w:cs="Times New Roman"/>
            <w:sz w:val="24"/>
            <w:szCs w:val="24"/>
            <w:lang w:val="az-Cyrl-AZ" w:eastAsia="az-Cyrl-AZ"/>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ins>
    </w:p>
    <w:p w:rsidR="00303981" w:rsidRPr="00303981" w:rsidRDefault="00303981" w:rsidP="00303981">
      <w:pPr>
        <w:spacing w:after="0" w:line="330" w:lineRule="atLeast"/>
        <w:jc w:val="both"/>
        <w:textAlignment w:val="baseline"/>
        <w:rPr>
          <w:ins w:id="974" w:author="Unknown"/>
          <w:rFonts w:ascii="inherit" w:eastAsia="Times New Roman" w:hAnsi="inherit" w:cs="Times New Roman"/>
          <w:sz w:val="24"/>
          <w:szCs w:val="24"/>
          <w:lang w:val="az-Cyrl-AZ" w:eastAsia="az-Cyrl-AZ"/>
        </w:rPr>
      </w:pPr>
      <w:bookmarkStart w:id="975" w:name="000131"/>
      <w:bookmarkStart w:id="976" w:name="100184"/>
      <w:bookmarkStart w:id="977" w:name="100210"/>
      <w:bookmarkEnd w:id="975"/>
      <w:bookmarkEnd w:id="976"/>
      <w:bookmarkEnd w:id="977"/>
      <w:ins w:id="978" w:author="Unknown">
        <w:r w:rsidRPr="00303981">
          <w:rPr>
            <w:rFonts w:ascii="inherit" w:eastAsia="Times New Roman" w:hAnsi="inherit" w:cs="Times New Roman"/>
            <w:sz w:val="24"/>
            <w:szCs w:val="24"/>
            <w:lang w:val="az-Cyrl-AZ" w:eastAsia="az-Cyrl-AZ"/>
          </w:rPr>
          <w:t>3. Утратил силу с 1 сентября 2013 года. - Федеральный закон от 02.07.2013 N 185-ФЗ.</w:t>
        </w:r>
      </w:ins>
    </w:p>
    <w:p w:rsidR="00303981" w:rsidRPr="00303981" w:rsidRDefault="00303981" w:rsidP="00303981">
      <w:pPr>
        <w:spacing w:after="0" w:line="330" w:lineRule="atLeast"/>
        <w:jc w:val="both"/>
        <w:textAlignment w:val="baseline"/>
        <w:rPr>
          <w:ins w:id="979" w:author="Unknown"/>
          <w:rFonts w:ascii="inherit" w:eastAsia="Times New Roman" w:hAnsi="inherit" w:cs="Times New Roman"/>
          <w:sz w:val="24"/>
          <w:szCs w:val="24"/>
          <w:lang w:val="az-Cyrl-AZ" w:eastAsia="az-Cyrl-AZ"/>
        </w:rPr>
      </w:pPr>
      <w:bookmarkStart w:id="980" w:name="000132"/>
      <w:bookmarkStart w:id="981" w:name="100185"/>
      <w:bookmarkEnd w:id="980"/>
      <w:bookmarkEnd w:id="981"/>
      <w:ins w:id="982" w:author="Unknown">
        <w:r w:rsidRPr="00303981">
          <w:rPr>
            <w:rFonts w:ascii="inherit" w:eastAsia="Times New Roman" w:hAnsi="inherit" w:cs="Times New Roman"/>
            <w:sz w:val="24"/>
            <w:szCs w:val="24"/>
            <w:lang w:val="az-Cyrl-AZ" w:eastAsia="az-Cyrl-AZ"/>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ins>
    </w:p>
    <w:p w:rsidR="00303981" w:rsidRPr="00303981" w:rsidRDefault="00303981" w:rsidP="00303981">
      <w:pPr>
        <w:spacing w:after="0" w:line="330" w:lineRule="atLeast"/>
        <w:jc w:val="center"/>
        <w:textAlignment w:val="baseline"/>
        <w:rPr>
          <w:ins w:id="983" w:author="Unknown"/>
          <w:rFonts w:ascii="inherit" w:eastAsia="Times New Roman" w:hAnsi="inherit" w:cs="Times New Roman"/>
          <w:sz w:val="24"/>
          <w:szCs w:val="24"/>
          <w:lang w:val="az-Cyrl-AZ" w:eastAsia="az-Cyrl-AZ"/>
        </w:rPr>
      </w:pPr>
      <w:bookmarkStart w:id="984" w:name="000042"/>
      <w:bookmarkStart w:id="985" w:name="100186"/>
      <w:bookmarkEnd w:id="984"/>
      <w:bookmarkEnd w:id="985"/>
      <w:ins w:id="986" w:author="Unknown">
        <w:r w:rsidRPr="00303981">
          <w:rPr>
            <w:rFonts w:ascii="inherit" w:eastAsia="Times New Roman" w:hAnsi="inherit" w:cs="Times New Roman"/>
            <w:sz w:val="24"/>
            <w:szCs w:val="24"/>
            <w:lang w:val="az-Cyrl-AZ" w:eastAsia="az-Cyrl-AZ"/>
          </w:rPr>
          <w:t>Глава V. ФЕДЕРАЛЬНЫЙ ГОСУДАРСТВЕННЫЙ НАДЗОР В ОБЛАСТИ</w:t>
        </w:r>
      </w:ins>
    </w:p>
    <w:p w:rsidR="00303981" w:rsidRPr="00303981" w:rsidRDefault="00303981" w:rsidP="00303981">
      <w:pPr>
        <w:spacing w:after="180" w:line="330" w:lineRule="atLeast"/>
        <w:jc w:val="center"/>
        <w:textAlignment w:val="baseline"/>
        <w:rPr>
          <w:ins w:id="987" w:author="Unknown"/>
          <w:rFonts w:ascii="inherit" w:eastAsia="Times New Roman" w:hAnsi="inherit" w:cs="Times New Roman"/>
          <w:sz w:val="24"/>
          <w:szCs w:val="24"/>
          <w:lang w:val="az-Cyrl-AZ" w:eastAsia="az-Cyrl-AZ"/>
        </w:rPr>
      </w:pPr>
      <w:ins w:id="988" w:author="Unknown">
        <w:r w:rsidRPr="00303981">
          <w:rPr>
            <w:rFonts w:ascii="inherit" w:eastAsia="Times New Roman" w:hAnsi="inherit" w:cs="Times New Roman"/>
            <w:sz w:val="24"/>
            <w:szCs w:val="24"/>
            <w:lang w:val="az-Cyrl-AZ" w:eastAsia="az-Cyrl-AZ"/>
          </w:rPr>
          <w:t>ОБЕСПЕЧЕНИЯ БЕЗОПАСНОСТИ ДОРОЖНОГО ДВИЖЕНИЯ</w:t>
        </w:r>
      </w:ins>
    </w:p>
    <w:p w:rsidR="00303981" w:rsidRPr="00303981" w:rsidRDefault="00303981" w:rsidP="00303981">
      <w:pPr>
        <w:spacing w:after="0" w:line="330" w:lineRule="atLeast"/>
        <w:jc w:val="both"/>
        <w:textAlignment w:val="baseline"/>
        <w:rPr>
          <w:ins w:id="989" w:author="Unknown"/>
          <w:rFonts w:ascii="inherit" w:eastAsia="Times New Roman" w:hAnsi="inherit" w:cs="Times New Roman"/>
          <w:sz w:val="24"/>
          <w:szCs w:val="24"/>
          <w:lang w:val="az-Cyrl-AZ" w:eastAsia="az-Cyrl-AZ"/>
        </w:rPr>
      </w:pPr>
      <w:bookmarkStart w:id="990" w:name="000043"/>
      <w:bookmarkStart w:id="991" w:name="100187"/>
      <w:bookmarkStart w:id="992" w:name="100188"/>
      <w:bookmarkStart w:id="993" w:name="100189"/>
      <w:bookmarkEnd w:id="990"/>
      <w:bookmarkEnd w:id="991"/>
      <w:bookmarkEnd w:id="992"/>
      <w:bookmarkEnd w:id="993"/>
      <w:ins w:id="994" w:author="Unknown">
        <w:r w:rsidRPr="00303981">
          <w:rPr>
            <w:rFonts w:ascii="inherit" w:eastAsia="Times New Roman" w:hAnsi="inherit" w:cs="Times New Roman"/>
            <w:sz w:val="24"/>
            <w:szCs w:val="24"/>
            <w:lang w:val="az-Cyrl-AZ" w:eastAsia="az-Cyrl-AZ"/>
          </w:rPr>
          <w:t>Статья 30. Федеральный государственный надзор в области безопасности дорожного движения</w:t>
        </w:r>
      </w:ins>
    </w:p>
    <w:p w:rsidR="00303981" w:rsidRPr="00303981" w:rsidRDefault="00303981" w:rsidP="00303981">
      <w:pPr>
        <w:spacing w:after="0" w:line="330" w:lineRule="atLeast"/>
        <w:jc w:val="both"/>
        <w:textAlignment w:val="baseline"/>
        <w:rPr>
          <w:ins w:id="995" w:author="Unknown"/>
          <w:rFonts w:ascii="inherit" w:eastAsia="Times New Roman" w:hAnsi="inherit" w:cs="Times New Roman"/>
          <w:sz w:val="24"/>
          <w:szCs w:val="24"/>
          <w:lang w:val="az-Cyrl-AZ" w:eastAsia="az-Cyrl-AZ"/>
        </w:rPr>
      </w:pPr>
      <w:bookmarkStart w:id="996" w:name="000044"/>
      <w:bookmarkEnd w:id="996"/>
      <w:ins w:id="997" w:author="Unknown">
        <w:r w:rsidRPr="00303981">
          <w:rPr>
            <w:rFonts w:ascii="inherit" w:eastAsia="Times New Roman" w:hAnsi="inherit" w:cs="Times New Roman"/>
            <w:sz w:val="24"/>
            <w:szCs w:val="24"/>
            <w:lang w:val="az-Cyrl-AZ" w:eastAsia="az-Cyrl-AZ"/>
          </w:rPr>
          <w:lastRenderedPageBreak/>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ins>
    </w:p>
    <w:p w:rsidR="00303981" w:rsidRPr="00303981" w:rsidRDefault="00303981" w:rsidP="00303981">
      <w:pPr>
        <w:spacing w:after="0" w:line="330" w:lineRule="atLeast"/>
        <w:jc w:val="both"/>
        <w:textAlignment w:val="baseline"/>
        <w:rPr>
          <w:ins w:id="998" w:author="Unknown"/>
          <w:rFonts w:ascii="inherit" w:eastAsia="Times New Roman" w:hAnsi="inherit" w:cs="Times New Roman"/>
          <w:sz w:val="24"/>
          <w:szCs w:val="24"/>
          <w:lang w:val="az-Cyrl-AZ" w:eastAsia="az-Cyrl-AZ"/>
        </w:rPr>
      </w:pPr>
      <w:bookmarkStart w:id="999" w:name="000045"/>
      <w:bookmarkEnd w:id="999"/>
      <w:ins w:id="1000" w:author="Unknown">
        <w:r w:rsidRPr="00303981">
          <w:rPr>
            <w:rFonts w:ascii="inherit" w:eastAsia="Times New Roman" w:hAnsi="inherit" w:cs="Times New Roman"/>
            <w:sz w:val="24"/>
            <w:szCs w:val="24"/>
            <w:lang w:val="az-Cyrl-AZ" w:eastAsia="az-Cyrl-AZ"/>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ins>
    </w:p>
    <w:p w:rsidR="00303981" w:rsidRPr="00303981" w:rsidRDefault="00303981" w:rsidP="00303981">
      <w:pPr>
        <w:spacing w:after="0" w:line="330" w:lineRule="atLeast"/>
        <w:jc w:val="both"/>
        <w:textAlignment w:val="baseline"/>
        <w:rPr>
          <w:ins w:id="1001" w:author="Unknown"/>
          <w:rFonts w:ascii="inherit" w:eastAsia="Times New Roman" w:hAnsi="inherit" w:cs="Times New Roman"/>
          <w:sz w:val="24"/>
          <w:szCs w:val="24"/>
          <w:lang w:val="az-Cyrl-AZ" w:eastAsia="az-Cyrl-AZ"/>
        </w:rPr>
      </w:pPr>
      <w:bookmarkStart w:id="1002" w:name="000234"/>
      <w:bookmarkStart w:id="1003" w:name="000226"/>
      <w:bookmarkEnd w:id="1002"/>
      <w:bookmarkEnd w:id="1003"/>
      <w:ins w:id="1004" w:author="Unknown">
        <w:r w:rsidRPr="00303981">
          <w:rPr>
            <w:rFonts w:ascii="inherit" w:eastAsia="Times New Roman" w:hAnsi="inherit" w:cs="Times New Roman"/>
            <w:sz w:val="24"/>
            <w:szCs w:val="24"/>
            <w:lang w:val="az-Cyrl-AZ" w:eastAsia="az-Cyrl-AZ"/>
          </w:rP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ins>
    </w:p>
    <w:p w:rsidR="00303981" w:rsidRPr="00303981" w:rsidRDefault="00303981" w:rsidP="00303981">
      <w:pPr>
        <w:spacing w:after="0" w:line="330" w:lineRule="atLeast"/>
        <w:jc w:val="both"/>
        <w:textAlignment w:val="baseline"/>
        <w:rPr>
          <w:ins w:id="1005" w:author="Unknown"/>
          <w:rFonts w:ascii="inherit" w:eastAsia="Times New Roman" w:hAnsi="inherit" w:cs="Times New Roman"/>
          <w:sz w:val="24"/>
          <w:szCs w:val="24"/>
          <w:lang w:val="az-Cyrl-AZ" w:eastAsia="az-Cyrl-AZ"/>
        </w:rPr>
      </w:pPr>
      <w:bookmarkStart w:id="1006" w:name="000046"/>
      <w:bookmarkEnd w:id="1006"/>
      <w:ins w:id="1007" w:author="Unknown">
        <w:r w:rsidRPr="00303981">
          <w:rPr>
            <w:rFonts w:ascii="inherit" w:eastAsia="Times New Roman" w:hAnsi="inherit" w:cs="Times New Roman"/>
            <w:sz w:val="24"/>
            <w:szCs w:val="24"/>
            <w:lang w:val="az-Cyrl-AZ" w:eastAsia="az-Cyrl-AZ"/>
          </w:rPr>
          <w:t>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"https://legalacts.ru/doc/294_FZ-o-zawite-prav-jur-lic/"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закона</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"000047"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пунктами 4</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"000057"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8</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настоящей статьи.</w:t>
        </w:r>
      </w:ins>
    </w:p>
    <w:p w:rsidR="00303981" w:rsidRPr="00303981" w:rsidRDefault="00303981" w:rsidP="00303981">
      <w:pPr>
        <w:spacing w:after="0" w:line="330" w:lineRule="atLeast"/>
        <w:jc w:val="both"/>
        <w:textAlignment w:val="baseline"/>
        <w:rPr>
          <w:ins w:id="1008" w:author="Unknown"/>
          <w:rFonts w:ascii="inherit" w:eastAsia="Times New Roman" w:hAnsi="inherit" w:cs="Times New Roman"/>
          <w:sz w:val="24"/>
          <w:szCs w:val="24"/>
          <w:lang w:val="az-Cyrl-AZ" w:eastAsia="az-Cyrl-AZ"/>
        </w:rPr>
      </w:pPr>
      <w:bookmarkStart w:id="1009" w:name="000047"/>
      <w:bookmarkEnd w:id="1009"/>
      <w:ins w:id="1010" w:author="Unknown">
        <w:r w:rsidRPr="00303981">
          <w:rPr>
            <w:rFonts w:ascii="inherit" w:eastAsia="Times New Roman" w:hAnsi="inherit" w:cs="Times New Roman"/>
            <w:sz w:val="24"/>
            <w:szCs w:val="24"/>
            <w:lang w:val="az-Cyrl-AZ" w:eastAsia="az-Cyrl-AZ"/>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ins>
    </w:p>
    <w:p w:rsidR="00303981" w:rsidRPr="00303981" w:rsidRDefault="00303981" w:rsidP="00303981">
      <w:pPr>
        <w:spacing w:after="0" w:line="330" w:lineRule="atLeast"/>
        <w:jc w:val="both"/>
        <w:textAlignment w:val="baseline"/>
        <w:rPr>
          <w:ins w:id="1011" w:author="Unknown"/>
          <w:rFonts w:ascii="inherit" w:eastAsia="Times New Roman" w:hAnsi="inherit" w:cs="Times New Roman"/>
          <w:sz w:val="24"/>
          <w:szCs w:val="24"/>
          <w:lang w:val="az-Cyrl-AZ" w:eastAsia="az-Cyrl-AZ"/>
        </w:rPr>
      </w:pPr>
      <w:bookmarkStart w:id="1012" w:name="000235"/>
      <w:bookmarkStart w:id="1013" w:name="000048"/>
      <w:bookmarkStart w:id="1014" w:name="000049"/>
      <w:bookmarkStart w:id="1015" w:name="000050"/>
      <w:bookmarkStart w:id="1016" w:name="000051"/>
      <w:bookmarkEnd w:id="1012"/>
      <w:bookmarkEnd w:id="1013"/>
      <w:bookmarkEnd w:id="1014"/>
      <w:bookmarkEnd w:id="1015"/>
      <w:bookmarkEnd w:id="1016"/>
      <w:ins w:id="1017" w:author="Unknown">
        <w:r w:rsidRPr="00303981">
          <w:rPr>
            <w:rFonts w:ascii="inherit" w:eastAsia="Times New Roman" w:hAnsi="inherit" w:cs="Times New Roman"/>
            <w:sz w:val="24"/>
            <w:szCs w:val="24"/>
            <w:lang w:val="az-Cyrl-AZ" w:eastAsia="az-Cyrl-AZ"/>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ins>
    </w:p>
    <w:p w:rsidR="00303981" w:rsidRPr="00303981" w:rsidRDefault="00303981" w:rsidP="00303981">
      <w:pPr>
        <w:spacing w:after="0" w:line="330" w:lineRule="atLeast"/>
        <w:jc w:val="both"/>
        <w:textAlignment w:val="baseline"/>
        <w:rPr>
          <w:ins w:id="1018" w:author="Unknown"/>
          <w:rFonts w:ascii="inherit" w:eastAsia="Times New Roman" w:hAnsi="inherit" w:cs="Times New Roman"/>
          <w:sz w:val="24"/>
          <w:szCs w:val="24"/>
          <w:lang w:val="az-Cyrl-AZ" w:eastAsia="az-Cyrl-AZ"/>
        </w:rPr>
      </w:pPr>
      <w:bookmarkStart w:id="1019" w:name="000052"/>
      <w:bookmarkEnd w:id="1019"/>
      <w:ins w:id="1020" w:author="Unknown">
        <w:r w:rsidRPr="00303981">
          <w:rPr>
            <w:rFonts w:ascii="inherit" w:eastAsia="Times New Roman" w:hAnsi="inherit" w:cs="Times New Roman"/>
            <w:sz w:val="24"/>
            <w:szCs w:val="24"/>
            <w:lang w:val="az-Cyrl-AZ" w:eastAsia="az-Cyrl-AZ"/>
          </w:rPr>
          <w:t>6. Основанием для проведения внеплановой проверки является:</w:t>
        </w:r>
      </w:ins>
    </w:p>
    <w:p w:rsidR="00303981" w:rsidRPr="00303981" w:rsidRDefault="00303981" w:rsidP="00303981">
      <w:pPr>
        <w:spacing w:after="0" w:line="330" w:lineRule="atLeast"/>
        <w:jc w:val="both"/>
        <w:textAlignment w:val="baseline"/>
        <w:rPr>
          <w:ins w:id="1021" w:author="Unknown"/>
          <w:rFonts w:ascii="inherit" w:eastAsia="Times New Roman" w:hAnsi="inherit" w:cs="Times New Roman"/>
          <w:sz w:val="24"/>
          <w:szCs w:val="24"/>
          <w:lang w:val="az-Cyrl-AZ" w:eastAsia="az-Cyrl-AZ"/>
        </w:rPr>
      </w:pPr>
      <w:bookmarkStart w:id="1022" w:name="000053"/>
      <w:bookmarkEnd w:id="1022"/>
      <w:ins w:id="1023" w:author="Unknown">
        <w:r w:rsidRPr="00303981">
          <w:rPr>
            <w:rFonts w:ascii="inherit" w:eastAsia="Times New Roman" w:hAnsi="inherit" w:cs="Times New Roman"/>
            <w:sz w:val="24"/>
            <w:szCs w:val="24"/>
            <w:lang w:val="az-Cyrl-AZ" w:eastAsia="az-Cyrl-AZ"/>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ins>
    </w:p>
    <w:p w:rsidR="00303981" w:rsidRPr="00303981" w:rsidRDefault="00303981" w:rsidP="00303981">
      <w:pPr>
        <w:spacing w:after="0" w:line="330" w:lineRule="atLeast"/>
        <w:jc w:val="both"/>
        <w:textAlignment w:val="baseline"/>
        <w:rPr>
          <w:ins w:id="1024" w:author="Unknown"/>
          <w:rFonts w:ascii="inherit" w:eastAsia="Times New Roman" w:hAnsi="inherit" w:cs="Times New Roman"/>
          <w:sz w:val="24"/>
          <w:szCs w:val="24"/>
          <w:lang w:val="az-Cyrl-AZ" w:eastAsia="az-Cyrl-AZ"/>
        </w:rPr>
      </w:pPr>
      <w:bookmarkStart w:id="1025" w:name="000054"/>
      <w:bookmarkEnd w:id="1025"/>
      <w:ins w:id="1026" w:author="Unknown">
        <w:r w:rsidRPr="00303981">
          <w:rPr>
            <w:rFonts w:ascii="inherit" w:eastAsia="Times New Roman" w:hAnsi="inherit" w:cs="Times New Roman"/>
            <w:sz w:val="24"/>
            <w:szCs w:val="24"/>
            <w:lang w:val="az-Cyrl-AZ" w:eastAsia="az-Cyrl-AZ"/>
          </w:rPr>
          <w:t xml:space="preserve">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w:t>
        </w:r>
        <w:r w:rsidRPr="00303981">
          <w:rPr>
            <w:rFonts w:ascii="inherit" w:eastAsia="Times New Roman" w:hAnsi="inherit" w:cs="Times New Roman"/>
            <w:sz w:val="24"/>
            <w:szCs w:val="24"/>
            <w:lang w:val="az-Cyrl-AZ" w:eastAsia="az-Cyrl-AZ"/>
          </w:rPr>
          <w:lastRenderedPageBreak/>
          <w:t>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ins>
    </w:p>
    <w:p w:rsidR="00303981" w:rsidRPr="00303981" w:rsidRDefault="00303981" w:rsidP="00303981">
      <w:pPr>
        <w:spacing w:after="0" w:line="330" w:lineRule="atLeast"/>
        <w:jc w:val="both"/>
        <w:textAlignment w:val="baseline"/>
        <w:rPr>
          <w:ins w:id="1027" w:author="Unknown"/>
          <w:rFonts w:ascii="inherit" w:eastAsia="Times New Roman" w:hAnsi="inherit" w:cs="Times New Roman"/>
          <w:sz w:val="24"/>
          <w:szCs w:val="24"/>
          <w:lang w:val="az-Cyrl-AZ" w:eastAsia="az-Cyrl-AZ"/>
        </w:rPr>
      </w:pPr>
      <w:bookmarkStart w:id="1028" w:name="000055"/>
      <w:bookmarkEnd w:id="1028"/>
      <w:ins w:id="1029" w:author="Unknown">
        <w:r w:rsidRPr="00303981">
          <w:rPr>
            <w:rFonts w:ascii="inherit" w:eastAsia="Times New Roman" w:hAnsi="inherit" w:cs="Times New Roman"/>
            <w:sz w:val="24"/>
            <w:szCs w:val="24"/>
            <w:lang w:val="az-Cyrl-AZ" w:eastAsia="az-Cyrl-AZ"/>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ins>
    </w:p>
    <w:p w:rsidR="00303981" w:rsidRPr="00303981" w:rsidRDefault="00303981" w:rsidP="00303981">
      <w:pPr>
        <w:spacing w:after="0" w:line="330" w:lineRule="atLeast"/>
        <w:jc w:val="both"/>
        <w:textAlignment w:val="baseline"/>
        <w:rPr>
          <w:ins w:id="1030" w:author="Unknown"/>
          <w:rFonts w:ascii="inherit" w:eastAsia="Times New Roman" w:hAnsi="inherit" w:cs="Times New Roman"/>
          <w:sz w:val="24"/>
          <w:szCs w:val="24"/>
          <w:lang w:val="az-Cyrl-AZ" w:eastAsia="az-Cyrl-AZ"/>
        </w:rPr>
      </w:pPr>
      <w:bookmarkStart w:id="1031" w:name="000056"/>
      <w:bookmarkEnd w:id="1031"/>
      <w:ins w:id="1032" w:author="Unknown">
        <w:r w:rsidRPr="00303981">
          <w:rPr>
            <w:rFonts w:ascii="inherit" w:eastAsia="Times New Roman" w:hAnsi="inherit" w:cs="Times New Roman"/>
            <w:sz w:val="24"/>
            <w:szCs w:val="24"/>
            <w:lang w:val="az-Cyrl-AZ" w:eastAsia="az-Cyrl-AZ"/>
          </w:rP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"https://legalacts.ru/doc/294_FZ-o-zawite-prav-jur-lic/" \l "100338"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частью 12 статьи 10</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ins>
    </w:p>
    <w:p w:rsidR="00303981" w:rsidRPr="00303981" w:rsidRDefault="00303981" w:rsidP="00303981">
      <w:pPr>
        <w:spacing w:after="0" w:line="330" w:lineRule="atLeast"/>
        <w:jc w:val="both"/>
        <w:textAlignment w:val="baseline"/>
        <w:rPr>
          <w:ins w:id="1033" w:author="Unknown"/>
          <w:rFonts w:ascii="inherit" w:eastAsia="Times New Roman" w:hAnsi="inherit" w:cs="Times New Roman"/>
          <w:sz w:val="24"/>
          <w:szCs w:val="24"/>
          <w:lang w:val="az-Cyrl-AZ" w:eastAsia="az-Cyrl-AZ"/>
        </w:rPr>
      </w:pPr>
      <w:bookmarkStart w:id="1034" w:name="000057"/>
      <w:bookmarkEnd w:id="1034"/>
      <w:ins w:id="1035" w:author="Unknown">
        <w:r w:rsidRPr="00303981">
          <w:rPr>
            <w:rFonts w:ascii="inherit" w:eastAsia="Times New Roman" w:hAnsi="inherit" w:cs="Times New Roman"/>
            <w:sz w:val="24"/>
            <w:szCs w:val="24"/>
            <w:lang w:val="az-Cyrl-AZ" w:eastAsia="az-Cyrl-AZ"/>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r w:rsidRPr="00303981">
          <w:rPr>
            <w:rFonts w:ascii="inherit" w:eastAsia="Times New Roman" w:hAnsi="inherit" w:cs="Times New Roman"/>
            <w:sz w:val="24"/>
            <w:szCs w:val="24"/>
            <w:lang w:val="az-Cyrl-AZ" w:eastAsia="az-Cyrl-AZ"/>
          </w:rPr>
          <w:fldChar w:fldCharType="begin"/>
        </w:r>
        <w:r w:rsidRPr="00303981">
          <w:rPr>
            <w:rFonts w:ascii="inherit" w:eastAsia="Times New Roman" w:hAnsi="inherit" w:cs="Times New Roman"/>
            <w:sz w:val="24"/>
            <w:szCs w:val="24"/>
            <w:lang w:val="az-Cyrl-AZ" w:eastAsia="az-Cyrl-AZ"/>
          </w:rPr>
          <w:instrText xml:space="preserve"> HYPERLINK "https://legalacts.ru/doc/federalnyi-zakon-ot-10121995-n-196-fz-o/" \l "000054" </w:instrText>
        </w:r>
        <w:r w:rsidRPr="00303981">
          <w:rPr>
            <w:rFonts w:ascii="inherit" w:eastAsia="Times New Roman" w:hAnsi="inherit" w:cs="Times New Roman"/>
            <w:sz w:val="24"/>
            <w:szCs w:val="24"/>
            <w:lang w:val="az-Cyrl-AZ" w:eastAsia="az-Cyrl-AZ"/>
          </w:rPr>
          <w:fldChar w:fldCharType="separate"/>
        </w:r>
        <w:r w:rsidRPr="00303981">
          <w:rPr>
            <w:rFonts w:ascii="inherit" w:eastAsia="Times New Roman" w:hAnsi="inherit" w:cs="Times New Roman"/>
            <w:color w:val="005EA5"/>
            <w:sz w:val="24"/>
            <w:szCs w:val="24"/>
            <w:u w:val="single"/>
            <w:lang w:val="az-Cyrl-AZ" w:eastAsia="az-Cyrl-AZ"/>
          </w:rPr>
          <w:t>абзаце третьем пункта 6</w:t>
        </w:r>
        <w:r w:rsidRPr="00303981">
          <w:rPr>
            <w:rFonts w:ascii="inherit" w:eastAsia="Times New Roman" w:hAnsi="inherit" w:cs="Times New Roman"/>
            <w:sz w:val="24"/>
            <w:szCs w:val="24"/>
            <w:lang w:val="az-Cyrl-AZ" w:eastAsia="az-Cyrl-AZ"/>
          </w:rPr>
          <w:fldChar w:fldCharType="end"/>
        </w:r>
        <w:r w:rsidRPr="00303981">
          <w:rPr>
            <w:rFonts w:ascii="inherit" w:eastAsia="Times New Roman" w:hAnsi="inherit" w:cs="Times New Roman"/>
            <w:sz w:val="24"/>
            <w:szCs w:val="24"/>
            <w:lang w:val="az-Cyrl-AZ" w:eastAsia="az-Cyrl-AZ"/>
          </w:rPr>
          <w:t> настоящей статьи, не допускается.</w:t>
        </w:r>
      </w:ins>
    </w:p>
    <w:p w:rsidR="00303981" w:rsidRPr="00303981" w:rsidRDefault="00303981" w:rsidP="00303981">
      <w:pPr>
        <w:spacing w:after="0" w:line="330" w:lineRule="atLeast"/>
        <w:jc w:val="center"/>
        <w:textAlignment w:val="baseline"/>
        <w:rPr>
          <w:ins w:id="1036" w:author="Unknown"/>
          <w:rFonts w:ascii="inherit" w:eastAsia="Times New Roman" w:hAnsi="inherit" w:cs="Times New Roman"/>
          <w:sz w:val="24"/>
          <w:szCs w:val="24"/>
          <w:lang w:val="az-Cyrl-AZ" w:eastAsia="az-Cyrl-AZ"/>
        </w:rPr>
      </w:pPr>
      <w:bookmarkStart w:id="1037" w:name="100190"/>
      <w:bookmarkEnd w:id="1037"/>
      <w:ins w:id="1038" w:author="Unknown">
        <w:r w:rsidRPr="00303981">
          <w:rPr>
            <w:rFonts w:ascii="inherit" w:eastAsia="Times New Roman" w:hAnsi="inherit" w:cs="Times New Roman"/>
            <w:sz w:val="24"/>
            <w:szCs w:val="24"/>
            <w:lang w:val="az-Cyrl-AZ" w:eastAsia="az-Cyrl-AZ"/>
          </w:rPr>
          <w:t>Глава VI. ОТВЕТСТВЕННОСТЬ ЗА НАРУШЕНИЕ ЗАКОНОДАТЕЛЬСТВА</w:t>
        </w:r>
      </w:ins>
    </w:p>
    <w:p w:rsidR="00303981" w:rsidRPr="00303981" w:rsidRDefault="00303981" w:rsidP="00303981">
      <w:pPr>
        <w:spacing w:after="180" w:line="330" w:lineRule="atLeast"/>
        <w:jc w:val="center"/>
        <w:textAlignment w:val="baseline"/>
        <w:rPr>
          <w:ins w:id="1039" w:author="Unknown"/>
          <w:rFonts w:ascii="inherit" w:eastAsia="Times New Roman" w:hAnsi="inherit" w:cs="Times New Roman"/>
          <w:sz w:val="24"/>
          <w:szCs w:val="24"/>
          <w:lang w:val="az-Cyrl-AZ" w:eastAsia="az-Cyrl-AZ"/>
        </w:rPr>
      </w:pPr>
      <w:ins w:id="1040" w:author="Unknown">
        <w:r w:rsidRPr="00303981">
          <w:rPr>
            <w:rFonts w:ascii="inherit" w:eastAsia="Times New Roman" w:hAnsi="inherit" w:cs="Times New Roman"/>
            <w:sz w:val="24"/>
            <w:szCs w:val="24"/>
            <w:lang w:val="az-Cyrl-AZ" w:eastAsia="az-Cyrl-AZ"/>
          </w:rPr>
          <w:t>РОССИЙСКОЙ ФЕДЕРАЦИИ О БЕЗОПАСНОСТИ ДОРОЖНОГО ДВИЖЕНИЯ</w:t>
        </w:r>
      </w:ins>
    </w:p>
    <w:p w:rsidR="00303981" w:rsidRPr="00303981" w:rsidRDefault="00303981" w:rsidP="00303981">
      <w:pPr>
        <w:spacing w:after="0" w:line="330" w:lineRule="atLeast"/>
        <w:jc w:val="both"/>
        <w:textAlignment w:val="baseline"/>
        <w:rPr>
          <w:ins w:id="1041" w:author="Unknown"/>
          <w:rFonts w:ascii="inherit" w:eastAsia="Times New Roman" w:hAnsi="inherit" w:cs="Times New Roman"/>
          <w:sz w:val="24"/>
          <w:szCs w:val="24"/>
          <w:lang w:val="az-Cyrl-AZ" w:eastAsia="az-Cyrl-AZ"/>
        </w:rPr>
      </w:pPr>
      <w:bookmarkStart w:id="1042" w:name="100191"/>
      <w:bookmarkEnd w:id="1042"/>
      <w:ins w:id="1043" w:author="Unknown">
        <w:r w:rsidRPr="00303981">
          <w:rPr>
            <w:rFonts w:ascii="inherit" w:eastAsia="Times New Roman" w:hAnsi="inherit" w:cs="Times New Roman"/>
            <w:sz w:val="24"/>
            <w:szCs w:val="24"/>
            <w:lang w:val="az-Cyrl-AZ" w:eastAsia="az-Cyrl-AZ"/>
          </w:rPr>
          <w:t>Статья 31. Ответственность за нарушение законодательства Российской Федерации о безопасности дорожного движения</w:t>
        </w:r>
      </w:ins>
    </w:p>
    <w:p w:rsidR="00303981" w:rsidRPr="00303981" w:rsidRDefault="00303981" w:rsidP="00303981">
      <w:pPr>
        <w:spacing w:after="0" w:line="330" w:lineRule="atLeast"/>
        <w:jc w:val="both"/>
        <w:textAlignment w:val="baseline"/>
        <w:rPr>
          <w:ins w:id="1044" w:author="Unknown"/>
          <w:rFonts w:ascii="inherit" w:eastAsia="Times New Roman" w:hAnsi="inherit" w:cs="Times New Roman"/>
          <w:sz w:val="24"/>
          <w:szCs w:val="24"/>
          <w:lang w:val="az-Cyrl-AZ" w:eastAsia="az-Cyrl-AZ"/>
        </w:rPr>
      </w:pPr>
      <w:bookmarkStart w:id="1045" w:name="100192"/>
      <w:bookmarkEnd w:id="1045"/>
      <w:ins w:id="1046" w:author="Unknown">
        <w:r w:rsidRPr="00303981">
          <w:rPr>
            <w:rFonts w:ascii="inherit" w:eastAsia="Times New Roman" w:hAnsi="inherit" w:cs="Times New Roman"/>
            <w:sz w:val="24"/>
            <w:szCs w:val="24"/>
            <w:lang w:val="az-Cyrl-AZ" w:eastAsia="az-Cyrl-AZ"/>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ins>
    </w:p>
    <w:p w:rsidR="00303981" w:rsidRPr="00303981" w:rsidRDefault="00303981" w:rsidP="00303981">
      <w:pPr>
        <w:spacing w:after="0" w:line="330" w:lineRule="atLeast"/>
        <w:jc w:val="center"/>
        <w:textAlignment w:val="baseline"/>
        <w:rPr>
          <w:ins w:id="1047" w:author="Unknown"/>
          <w:rFonts w:ascii="inherit" w:eastAsia="Times New Roman" w:hAnsi="inherit" w:cs="Times New Roman"/>
          <w:sz w:val="24"/>
          <w:szCs w:val="24"/>
          <w:lang w:val="az-Cyrl-AZ" w:eastAsia="az-Cyrl-AZ"/>
        </w:rPr>
      </w:pPr>
      <w:bookmarkStart w:id="1048" w:name="100193"/>
      <w:bookmarkEnd w:id="1048"/>
      <w:ins w:id="1049" w:author="Unknown">
        <w:r w:rsidRPr="00303981">
          <w:rPr>
            <w:rFonts w:ascii="inherit" w:eastAsia="Times New Roman" w:hAnsi="inherit" w:cs="Times New Roman"/>
            <w:sz w:val="24"/>
            <w:szCs w:val="24"/>
            <w:lang w:val="az-Cyrl-AZ" w:eastAsia="az-Cyrl-AZ"/>
          </w:rPr>
          <w:t>Глава VII. МЕЖДУНАРОДНЫЕ ДОГОВОРЫ РОССИЙСКОЙ ФЕДЕРАЦИИ</w:t>
        </w:r>
      </w:ins>
    </w:p>
    <w:p w:rsidR="00303981" w:rsidRPr="00303981" w:rsidRDefault="00303981" w:rsidP="00303981">
      <w:pPr>
        <w:spacing w:after="0" w:line="330" w:lineRule="atLeast"/>
        <w:jc w:val="both"/>
        <w:textAlignment w:val="baseline"/>
        <w:rPr>
          <w:ins w:id="1050" w:author="Unknown"/>
          <w:rFonts w:ascii="inherit" w:eastAsia="Times New Roman" w:hAnsi="inherit" w:cs="Times New Roman"/>
          <w:sz w:val="24"/>
          <w:szCs w:val="24"/>
          <w:lang w:val="az-Cyrl-AZ" w:eastAsia="az-Cyrl-AZ"/>
        </w:rPr>
      </w:pPr>
      <w:bookmarkStart w:id="1051" w:name="100194"/>
      <w:bookmarkEnd w:id="1051"/>
      <w:ins w:id="1052" w:author="Unknown">
        <w:r w:rsidRPr="00303981">
          <w:rPr>
            <w:rFonts w:ascii="inherit" w:eastAsia="Times New Roman" w:hAnsi="inherit" w:cs="Times New Roman"/>
            <w:sz w:val="24"/>
            <w:szCs w:val="24"/>
            <w:lang w:val="az-Cyrl-AZ" w:eastAsia="az-Cyrl-AZ"/>
          </w:rPr>
          <w:t>Статья 32. Международные договоры Российской Федерации</w:t>
        </w:r>
      </w:ins>
    </w:p>
    <w:p w:rsidR="00303981" w:rsidRPr="00303981" w:rsidRDefault="00303981" w:rsidP="00303981">
      <w:pPr>
        <w:spacing w:after="0" w:line="330" w:lineRule="atLeast"/>
        <w:jc w:val="both"/>
        <w:textAlignment w:val="baseline"/>
        <w:rPr>
          <w:ins w:id="1053" w:author="Unknown"/>
          <w:rFonts w:ascii="inherit" w:eastAsia="Times New Roman" w:hAnsi="inherit" w:cs="Times New Roman"/>
          <w:sz w:val="24"/>
          <w:szCs w:val="24"/>
          <w:lang w:val="az-Cyrl-AZ" w:eastAsia="az-Cyrl-AZ"/>
        </w:rPr>
      </w:pPr>
      <w:bookmarkStart w:id="1054" w:name="100195"/>
      <w:bookmarkEnd w:id="1054"/>
      <w:ins w:id="1055" w:author="Unknown">
        <w:r w:rsidRPr="00303981">
          <w:rPr>
            <w:rFonts w:ascii="inherit" w:eastAsia="Times New Roman" w:hAnsi="inherit" w:cs="Times New Roman"/>
            <w:sz w:val="24"/>
            <w:szCs w:val="24"/>
            <w:lang w:val="az-Cyrl-AZ" w:eastAsia="az-Cyrl-AZ"/>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ins>
    </w:p>
    <w:p w:rsidR="00303981" w:rsidRPr="00303981" w:rsidRDefault="00303981" w:rsidP="00303981">
      <w:pPr>
        <w:spacing w:after="0" w:line="330" w:lineRule="atLeast"/>
        <w:jc w:val="center"/>
        <w:textAlignment w:val="baseline"/>
        <w:rPr>
          <w:ins w:id="1056" w:author="Unknown"/>
          <w:rFonts w:ascii="inherit" w:eastAsia="Times New Roman" w:hAnsi="inherit" w:cs="Times New Roman"/>
          <w:sz w:val="24"/>
          <w:szCs w:val="24"/>
          <w:lang w:val="az-Cyrl-AZ" w:eastAsia="az-Cyrl-AZ"/>
        </w:rPr>
      </w:pPr>
      <w:bookmarkStart w:id="1057" w:name="100196"/>
      <w:bookmarkEnd w:id="1057"/>
      <w:ins w:id="1058" w:author="Unknown">
        <w:r w:rsidRPr="00303981">
          <w:rPr>
            <w:rFonts w:ascii="inherit" w:eastAsia="Times New Roman" w:hAnsi="inherit" w:cs="Times New Roman"/>
            <w:sz w:val="24"/>
            <w:szCs w:val="24"/>
            <w:lang w:val="az-Cyrl-AZ" w:eastAsia="az-Cyrl-AZ"/>
          </w:rPr>
          <w:t>Глава VIII. ЗАКЛЮЧИТЕЛЬНЫЕ ПОЛОЖЕНИЯ</w:t>
        </w:r>
      </w:ins>
    </w:p>
    <w:p w:rsidR="00303981" w:rsidRPr="00303981" w:rsidRDefault="00303981" w:rsidP="00303981">
      <w:pPr>
        <w:spacing w:after="0" w:line="330" w:lineRule="atLeast"/>
        <w:jc w:val="both"/>
        <w:textAlignment w:val="baseline"/>
        <w:rPr>
          <w:ins w:id="1059" w:author="Unknown"/>
          <w:rFonts w:ascii="inherit" w:eastAsia="Times New Roman" w:hAnsi="inherit" w:cs="Times New Roman"/>
          <w:sz w:val="24"/>
          <w:szCs w:val="24"/>
          <w:lang w:val="az-Cyrl-AZ" w:eastAsia="az-Cyrl-AZ"/>
        </w:rPr>
      </w:pPr>
      <w:bookmarkStart w:id="1060" w:name="100197"/>
      <w:bookmarkEnd w:id="1060"/>
      <w:ins w:id="1061" w:author="Unknown">
        <w:r w:rsidRPr="00303981">
          <w:rPr>
            <w:rFonts w:ascii="inherit" w:eastAsia="Times New Roman" w:hAnsi="inherit" w:cs="Times New Roman"/>
            <w:sz w:val="24"/>
            <w:szCs w:val="24"/>
            <w:lang w:val="az-Cyrl-AZ" w:eastAsia="az-Cyrl-AZ"/>
          </w:rPr>
          <w:t>Статья 33. Вступление в силу настоящего Федерального закона</w:t>
        </w:r>
      </w:ins>
    </w:p>
    <w:p w:rsidR="00303981" w:rsidRPr="00303981" w:rsidRDefault="00303981" w:rsidP="00303981">
      <w:pPr>
        <w:spacing w:after="0" w:line="330" w:lineRule="atLeast"/>
        <w:jc w:val="both"/>
        <w:textAlignment w:val="baseline"/>
        <w:rPr>
          <w:ins w:id="1062" w:author="Unknown"/>
          <w:rFonts w:ascii="inherit" w:eastAsia="Times New Roman" w:hAnsi="inherit" w:cs="Times New Roman"/>
          <w:sz w:val="24"/>
          <w:szCs w:val="24"/>
          <w:lang w:val="az-Cyrl-AZ" w:eastAsia="az-Cyrl-AZ"/>
        </w:rPr>
      </w:pPr>
      <w:bookmarkStart w:id="1063" w:name="100198"/>
      <w:bookmarkEnd w:id="1063"/>
      <w:ins w:id="1064" w:author="Unknown">
        <w:r w:rsidRPr="00303981">
          <w:rPr>
            <w:rFonts w:ascii="inherit" w:eastAsia="Times New Roman" w:hAnsi="inherit" w:cs="Times New Roman"/>
            <w:sz w:val="24"/>
            <w:szCs w:val="24"/>
            <w:lang w:val="az-Cyrl-AZ" w:eastAsia="az-Cyrl-AZ"/>
          </w:rPr>
          <w:t>1. Настоящий Федеральный закон вступает в силу со дня его официального опубликования.</w:t>
        </w:r>
      </w:ins>
    </w:p>
    <w:p w:rsidR="00303981" w:rsidRPr="00303981" w:rsidRDefault="00303981" w:rsidP="00303981">
      <w:pPr>
        <w:spacing w:after="0" w:line="330" w:lineRule="atLeast"/>
        <w:jc w:val="both"/>
        <w:textAlignment w:val="baseline"/>
        <w:rPr>
          <w:ins w:id="1065" w:author="Unknown"/>
          <w:rFonts w:ascii="inherit" w:eastAsia="Times New Roman" w:hAnsi="inherit" w:cs="Times New Roman"/>
          <w:sz w:val="24"/>
          <w:szCs w:val="24"/>
          <w:lang w:val="az-Cyrl-AZ" w:eastAsia="az-Cyrl-AZ"/>
        </w:rPr>
      </w:pPr>
      <w:bookmarkStart w:id="1066" w:name="100199"/>
      <w:bookmarkEnd w:id="1066"/>
      <w:ins w:id="1067" w:author="Unknown">
        <w:r w:rsidRPr="00303981">
          <w:rPr>
            <w:rFonts w:ascii="inherit" w:eastAsia="Times New Roman" w:hAnsi="inherit" w:cs="Times New Roman"/>
            <w:sz w:val="24"/>
            <w:szCs w:val="24"/>
            <w:lang w:val="az-Cyrl-AZ" w:eastAsia="az-Cyrl-AZ"/>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ins>
    </w:p>
    <w:p w:rsidR="00303981" w:rsidRPr="00303981" w:rsidRDefault="00303981" w:rsidP="00303981">
      <w:pPr>
        <w:spacing w:after="0" w:line="330" w:lineRule="atLeast"/>
        <w:jc w:val="both"/>
        <w:textAlignment w:val="baseline"/>
        <w:rPr>
          <w:ins w:id="1068" w:author="Unknown"/>
          <w:rFonts w:ascii="inherit" w:eastAsia="Times New Roman" w:hAnsi="inherit" w:cs="Times New Roman"/>
          <w:sz w:val="24"/>
          <w:szCs w:val="24"/>
          <w:lang w:val="az-Cyrl-AZ" w:eastAsia="az-Cyrl-AZ"/>
        </w:rPr>
      </w:pPr>
      <w:bookmarkStart w:id="1069" w:name="100200"/>
      <w:bookmarkEnd w:id="1069"/>
      <w:ins w:id="1070" w:author="Unknown">
        <w:r w:rsidRPr="00303981">
          <w:rPr>
            <w:rFonts w:ascii="inherit" w:eastAsia="Times New Roman" w:hAnsi="inherit" w:cs="Times New Roman"/>
            <w:sz w:val="24"/>
            <w:szCs w:val="24"/>
            <w:lang w:val="az-Cyrl-AZ" w:eastAsia="az-Cyrl-AZ"/>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ins>
    </w:p>
    <w:p w:rsidR="00303981" w:rsidRPr="00303981" w:rsidRDefault="00303981" w:rsidP="00303981">
      <w:pPr>
        <w:spacing w:after="0" w:line="330" w:lineRule="atLeast"/>
        <w:jc w:val="both"/>
        <w:textAlignment w:val="baseline"/>
        <w:rPr>
          <w:ins w:id="1071" w:author="Unknown"/>
          <w:rFonts w:ascii="inherit" w:eastAsia="Times New Roman" w:hAnsi="inherit" w:cs="Times New Roman"/>
          <w:sz w:val="24"/>
          <w:szCs w:val="24"/>
          <w:lang w:val="az-Cyrl-AZ" w:eastAsia="az-Cyrl-AZ"/>
        </w:rPr>
      </w:pPr>
      <w:bookmarkStart w:id="1072" w:name="100201"/>
      <w:bookmarkEnd w:id="1072"/>
      <w:ins w:id="1073" w:author="Unknown">
        <w:r w:rsidRPr="00303981">
          <w:rPr>
            <w:rFonts w:ascii="inherit" w:eastAsia="Times New Roman" w:hAnsi="inherit" w:cs="Times New Roman"/>
            <w:sz w:val="24"/>
            <w:szCs w:val="24"/>
            <w:lang w:val="az-Cyrl-AZ" w:eastAsia="az-Cyrl-AZ"/>
          </w:rPr>
          <w:lastRenderedPageBreak/>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ins>
    </w:p>
    <w:p w:rsidR="00303981" w:rsidRPr="00303981" w:rsidRDefault="00303981" w:rsidP="00303981">
      <w:pPr>
        <w:spacing w:after="0" w:line="330" w:lineRule="atLeast"/>
        <w:jc w:val="right"/>
        <w:textAlignment w:val="baseline"/>
        <w:rPr>
          <w:ins w:id="1074" w:author="Unknown"/>
          <w:rFonts w:ascii="inherit" w:eastAsia="Times New Roman" w:hAnsi="inherit" w:cs="Times New Roman"/>
          <w:sz w:val="24"/>
          <w:szCs w:val="24"/>
          <w:lang w:val="az-Cyrl-AZ" w:eastAsia="az-Cyrl-AZ"/>
        </w:rPr>
      </w:pPr>
      <w:bookmarkStart w:id="1075" w:name="100202"/>
      <w:bookmarkEnd w:id="1075"/>
      <w:ins w:id="1076" w:author="Unknown">
        <w:r w:rsidRPr="00303981">
          <w:rPr>
            <w:rFonts w:ascii="inherit" w:eastAsia="Times New Roman" w:hAnsi="inherit" w:cs="Times New Roman"/>
            <w:sz w:val="24"/>
            <w:szCs w:val="24"/>
            <w:lang w:val="az-Cyrl-AZ" w:eastAsia="az-Cyrl-AZ"/>
          </w:rPr>
          <w:t>Президент</w:t>
        </w:r>
      </w:ins>
    </w:p>
    <w:p w:rsidR="00303981" w:rsidRPr="00303981" w:rsidRDefault="00303981" w:rsidP="00303981">
      <w:pPr>
        <w:spacing w:after="180" w:line="330" w:lineRule="atLeast"/>
        <w:jc w:val="right"/>
        <w:textAlignment w:val="baseline"/>
        <w:rPr>
          <w:ins w:id="1077" w:author="Unknown"/>
          <w:rFonts w:ascii="inherit" w:eastAsia="Times New Roman" w:hAnsi="inherit" w:cs="Times New Roman"/>
          <w:sz w:val="24"/>
          <w:szCs w:val="24"/>
          <w:lang w:val="az-Cyrl-AZ" w:eastAsia="az-Cyrl-AZ"/>
        </w:rPr>
      </w:pPr>
      <w:ins w:id="1078" w:author="Unknown">
        <w:r w:rsidRPr="00303981">
          <w:rPr>
            <w:rFonts w:ascii="inherit" w:eastAsia="Times New Roman" w:hAnsi="inherit" w:cs="Times New Roman"/>
            <w:sz w:val="24"/>
            <w:szCs w:val="24"/>
            <w:lang w:val="az-Cyrl-AZ" w:eastAsia="az-Cyrl-AZ"/>
          </w:rPr>
          <w:t>Российской Федерации</w:t>
        </w:r>
      </w:ins>
    </w:p>
    <w:p w:rsidR="00303981" w:rsidRPr="00303981" w:rsidRDefault="00303981" w:rsidP="00303981">
      <w:pPr>
        <w:spacing w:after="180" w:line="330" w:lineRule="atLeast"/>
        <w:jc w:val="right"/>
        <w:textAlignment w:val="baseline"/>
        <w:rPr>
          <w:ins w:id="1079" w:author="Unknown"/>
          <w:rFonts w:ascii="inherit" w:eastAsia="Times New Roman" w:hAnsi="inherit" w:cs="Times New Roman"/>
          <w:sz w:val="24"/>
          <w:szCs w:val="24"/>
          <w:lang w:val="az-Cyrl-AZ" w:eastAsia="az-Cyrl-AZ"/>
        </w:rPr>
      </w:pPr>
      <w:ins w:id="1080" w:author="Unknown">
        <w:r w:rsidRPr="00303981">
          <w:rPr>
            <w:rFonts w:ascii="inherit" w:eastAsia="Times New Roman" w:hAnsi="inherit" w:cs="Times New Roman"/>
            <w:sz w:val="24"/>
            <w:szCs w:val="24"/>
            <w:lang w:val="az-Cyrl-AZ" w:eastAsia="az-Cyrl-AZ"/>
          </w:rPr>
          <w:t>Б.ЕЛЬЦИН</w:t>
        </w:r>
      </w:ins>
    </w:p>
    <w:p w:rsidR="00303981" w:rsidRPr="00303981" w:rsidRDefault="00303981" w:rsidP="00303981">
      <w:pPr>
        <w:spacing w:after="0" w:line="330" w:lineRule="atLeast"/>
        <w:jc w:val="both"/>
        <w:textAlignment w:val="baseline"/>
        <w:rPr>
          <w:ins w:id="1081" w:author="Unknown"/>
          <w:rFonts w:ascii="inherit" w:eastAsia="Times New Roman" w:hAnsi="inherit" w:cs="Times New Roman"/>
          <w:sz w:val="24"/>
          <w:szCs w:val="24"/>
          <w:lang w:val="az-Cyrl-AZ" w:eastAsia="az-Cyrl-AZ"/>
        </w:rPr>
      </w:pPr>
      <w:bookmarkStart w:id="1082" w:name="100203"/>
      <w:bookmarkEnd w:id="1082"/>
      <w:ins w:id="1083" w:author="Unknown">
        <w:r w:rsidRPr="00303981">
          <w:rPr>
            <w:rFonts w:ascii="inherit" w:eastAsia="Times New Roman" w:hAnsi="inherit" w:cs="Times New Roman"/>
            <w:sz w:val="24"/>
            <w:szCs w:val="24"/>
            <w:lang w:val="az-Cyrl-AZ" w:eastAsia="az-Cyrl-AZ"/>
          </w:rPr>
          <w:t>Москва, Кремль</w:t>
        </w:r>
      </w:ins>
    </w:p>
    <w:p w:rsidR="00303981" w:rsidRPr="00303981" w:rsidRDefault="00303981" w:rsidP="00303981">
      <w:pPr>
        <w:spacing w:after="180" w:line="330" w:lineRule="atLeast"/>
        <w:jc w:val="both"/>
        <w:textAlignment w:val="baseline"/>
        <w:rPr>
          <w:ins w:id="1084" w:author="Unknown"/>
          <w:rFonts w:ascii="inherit" w:eastAsia="Times New Roman" w:hAnsi="inherit" w:cs="Times New Roman"/>
          <w:sz w:val="24"/>
          <w:szCs w:val="24"/>
          <w:lang w:val="az-Cyrl-AZ" w:eastAsia="az-Cyrl-AZ"/>
        </w:rPr>
      </w:pPr>
      <w:ins w:id="1085" w:author="Unknown">
        <w:r w:rsidRPr="00303981">
          <w:rPr>
            <w:rFonts w:ascii="inherit" w:eastAsia="Times New Roman" w:hAnsi="inherit" w:cs="Times New Roman"/>
            <w:sz w:val="24"/>
            <w:szCs w:val="24"/>
            <w:lang w:val="az-Cyrl-AZ" w:eastAsia="az-Cyrl-AZ"/>
          </w:rPr>
          <w:t>10 декабря 1995 года</w:t>
        </w:r>
      </w:ins>
    </w:p>
    <w:p w:rsidR="00303981" w:rsidRPr="00303981" w:rsidRDefault="00303981" w:rsidP="00303981">
      <w:pPr>
        <w:spacing w:after="180" w:line="330" w:lineRule="atLeast"/>
        <w:jc w:val="both"/>
        <w:textAlignment w:val="baseline"/>
        <w:rPr>
          <w:ins w:id="1086" w:author="Unknown"/>
          <w:rFonts w:ascii="inherit" w:eastAsia="Times New Roman" w:hAnsi="inherit" w:cs="Times New Roman"/>
          <w:sz w:val="24"/>
          <w:szCs w:val="24"/>
          <w:lang w:val="az-Cyrl-AZ" w:eastAsia="az-Cyrl-AZ"/>
        </w:rPr>
      </w:pPr>
      <w:ins w:id="1087" w:author="Unknown">
        <w:r w:rsidRPr="00303981">
          <w:rPr>
            <w:rFonts w:ascii="inherit" w:eastAsia="Times New Roman" w:hAnsi="inherit" w:cs="Times New Roman"/>
            <w:sz w:val="24"/>
            <w:szCs w:val="24"/>
            <w:lang w:val="az-Cyrl-AZ" w:eastAsia="az-Cyrl-AZ"/>
          </w:rPr>
          <w:t>N 196-ФЗ</w:t>
        </w:r>
      </w:ins>
    </w:p>
    <w:p w:rsidR="00303981" w:rsidRPr="00303981" w:rsidRDefault="00303981" w:rsidP="00303981">
      <w:pPr>
        <w:spacing w:after="0" w:line="240" w:lineRule="auto"/>
        <w:textAlignment w:val="baseline"/>
        <w:rPr>
          <w:ins w:id="1088" w:author="Unknown"/>
          <w:rFonts w:ascii="Times New Roman" w:eastAsia="Times New Roman" w:hAnsi="Times New Roman" w:cs="Times New Roman"/>
          <w:sz w:val="24"/>
          <w:szCs w:val="24"/>
          <w:lang w:val="az-Cyrl-AZ" w:eastAsia="az-Cyrl-AZ"/>
        </w:rPr>
      </w:pPr>
      <w:ins w:id="1089" w:author="Unknown">
        <w:r w:rsidRPr="00303981">
          <w:rPr>
            <w:rFonts w:ascii="Times New Roman" w:eastAsia="Times New Roman" w:hAnsi="Times New Roman" w:cs="Times New Roman"/>
            <w:sz w:val="24"/>
            <w:szCs w:val="24"/>
            <w:lang w:val="az-Cyrl-AZ" w:eastAsia="az-Cyrl-AZ"/>
          </w:rPr>
          <w:br/>
        </w:r>
        <w:r w:rsidRPr="00303981">
          <w:rPr>
            <w:rFonts w:ascii="Times New Roman" w:eastAsia="Times New Roman" w:hAnsi="Times New Roman" w:cs="Times New Roman"/>
            <w:sz w:val="24"/>
            <w:szCs w:val="24"/>
            <w:lang w:val="az-Cyrl-AZ" w:eastAsia="az-Cyrl-AZ"/>
          </w:rPr>
          <w:br/>
        </w:r>
      </w:ins>
    </w:p>
    <w:p w:rsidR="00303981" w:rsidRPr="00303981" w:rsidRDefault="00303981" w:rsidP="00303981">
      <w:pPr>
        <w:spacing w:after="0" w:line="240" w:lineRule="auto"/>
        <w:textAlignment w:val="baseline"/>
        <w:rPr>
          <w:ins w:id="1090" w:author="Unknown"/>
          <w:rFonts w:ascii="Times New Roman" w:eastAsia="Times New Roman" w:hAnsi="Times New Roman" w:cs="Times New Roman"/>
          <w:sz w:val="24"/>
          <w:szCs w:val="24"/>
          <w:lang w:val="az-Cyrl-AZ" w:eastAsia="az-Cyrl-AZ"/>
        </w:rPr>
      </w:pPr>
      <w:ins w:id="1091" w:author="Unknown">
        <w:r w:rsidRPr="00303981">
          <w:rPr>
            <w:rFonts w:ascii="Times New Roman" w:eastAsia="Times New Roman" w:hAnsi="Times New Roman" w:cs="Times New Roman"/>
            <w:sz w:val="24"/>
            <w:szCs w:val="24"/>
            <w:lang w:val="az-Cyrl-AZ" w:eastAsia="az-Cyrl-AZ"/>
          </w:rPr>
          <w:br/>
        </w:r>
      </w:ins>
    </w:p>
    <w:p w:rsidR="00303981" w:rsidRPr="00303981" w:rsidRDefault="00303981" w:rsidP="00303981">
      <w:pPr>
        <w:spacing w:before="450" w:after="150" w:line="390" w:lineRule="atLeast"/>
        <w:textAlignment w:val="baseline"/>
        <w:outlineLvl w:val="1"/>
        <w:rPr>
          <w:ins w:id="1092" w:author="Unknown"/>
          <w:rFonts w:ascii="Arial" w:eastAsia="Times New Roman" w:hAnsi="Arial" w:cs="Arial"/>
          <w:b/>
          <w:bCs/>
          <w:color w:val="005EA5"/>
          <w:sz w:val="30"/>
          <w:szCs w:val="30"/>
          <w:lang w:val="az-Cyrl-AZ" w:eastAsia="az-Cyrl-AZ"/>
        </w:rPr>
      </w:pPr>
      <w:ins w:id="1093" w:author="Unknown">
        <w:r w:rsidRPr="00303981">
          <w:rPr>
            <w:rFonts w:ascii="Arial" w:eastAsia="Times New Roman" w:hAnsi="Arial" w:cs="Arial"/>
            <w:b/>
            <w:bCs/>
            <w:color w:val="005EA5"/>
            <w:sz w:val="30"/>
            <w:szCs w:val="30"/>
            <w:lang w:val="az-Cyrl-AZ" w:eastAsia="az-Cyrl-AZ"/>
          </w:rPr>
          <w:t>Судебная практика и законодательство — 196-ФЗ О безопасности дорожного движения</w:t>
        </w:r>
      </w:ins>
    </w:p>
    <w:p w:rsidR="00303981" w:rsidRPr="00303981" w:rsidRDefault="00303981" w:rsidP="00303981">
      <w:pPr>
        <w:spacing w:after="0" w:line="240" w:lineRule="auto"/>
        <w:textAlignment w:val="baseline"/>
        <w:rPr>
          <w:ins w:id="1094" w:author="Unknown"/>
          <w:rFonts w:ascii="Times New Roman" w:eastAsia="Times New Roman" w:hAnsi="Times New Roman" w:cs="Times New Roman"/>
          <w:sz w:val="24"/>
          <w:szCs w:val="24"/>
          <w:lang w:val="az-Cyrl-AZ" w:eastAsia="az-Cyrl-AZ"/>
        </w:rPr>
      </w:pPr>
    </w:p>
    <w:p w:rsidR="00303981" w:rsidRPr="00303981" w:rsidRDefault="00303981" w:rsidP="00303981">
      <w:pPr>
        <w:spacing w:after="0" w:line="330" w:lineRule="atLeast"/>
        <w:textAlignment w:val="baseline"/>
        <w:rPr>
          <w:ins w:id="1095" w:author="Unknown"/>
          <w:rFonts w:ascii="Arial" w:eastAsia="Times New Roman" w:hAnsi="Arial" w:cs="Arial"/>
          <w:color w:val="000000"/>
          <w:sz w:val="23"/>
          <w:szCs w:val="23"/>
          <w:lang w:val="az-Cyrl-AZ" w:eastAsia="az-Cyrl-AZ"/>
        </w:rPr>
      </w:pPr>
      <w:ins w:id="1096"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"https://legalacts.ru/doc/prikaz-mintruda-rossii-ot-02052017-n-408n-ob-utverzhdenii/" \l "100430"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Приказ Минтруда России от 02.05.2017 N 408н Об утверждении профессионального стандарта "Машинист паровой передвижной депарафинизационной установки</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097" w:author="Unknown"/>
          <w:rFonts w:ascii="Arial" w:eastAsia="Times New Roman" w:hAnsi="Arial" w:cs="Arial"/>
          <w:color w:val="000000"/>
          <w:sz w:val="23"/>
          <w:szCs w:val="23"/>
          <w:lang w:val="az-Cyrl-AZ" w:eastAsia="az-Cyrl-AZ"/>
        </w:rPr>
      </w:pPr>
      <w:bookmarkStart w:id="1098" w:name="100430"/>
      <w:bookmarkEnd w:id="1098"/>
      <w:ins w:id="1099" w:author="Unknown">
        <w:r w:rsidRPr="00303981">
          <w:rPr>
            <w:rFonts w:ascii="Arial" w:eastAsia="Times New Roman" w:hAnsi="Arial" w:cs="Arial"/>
            <w:color w:val="000000"/>
            <w:sz w:val="23"/>
            <w:szCs w:val="23"/>
            <w:lang w:val="az-Cyrl-AZ" w:eastAsia="az-Cyrl-AZ"/>
          </w:rPr>
          <w:t>&lt;6&gt; Федеральный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закон</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ст. 4590, 4596; 2012, N 25, ст. 3268, N 31, ст. 4320; 2013, N 17, ст. 2032, N 19, ст. 2319, N 27, ст. 3477, N 30, ст. 4029, N 48, ст. 6165, N 52, ст. 7002; 2014, N 42, ст. 5615; 2015, N 24, ст. 3370, N 29, ст. 4359, N 48, ст. ст. 6706, 6723; 2016, N 15, ст. 2066, N 18, ст. 2502, N 27, ст. ст. 4192, 4229).</w:t>
        </w:r>
      </w:ins>
    </w:p>
    <w:p w:rsidR="00303981" w:rsidRPr="00303981" w:rsidRDefault="00303981" w:rsidP="00303981">
      <w:pPr>
        <w:spacing w:after="0" w:line="240" w:lineRule="auto"/>
        <w:textAlignment w:val="baseline"/>
        <w:rPr>
          <w:ins w:id="1100" w:author="Unknown"/>
          <w:rFonts w:ascii="Times New Roman" w:eastAsia="Times New Roman" w:hAnsi="Times New Roman" w:cs="Times New Roman"/>
          <w:sz w:val="24"/>
          <w:szCs w:val="24"/>
          <w:lang w:val="az-Cyrl-AZ" w:eastAsia="az-Cyrl-AZ"/>
        </w:rPr>
      </w:pPr>
      <w:ins w:id="1101"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02" w:author="Unknown"/>
          <w:rFonts w:ascii="Arial" w:eastAsia="Times New Roman" w:hAnsi="Arial" w:cs="Arial"/>
          <w:color w:val="000000"/>
          <w:sz w:val="23"/>
          <w:szCs w:val="23"/>
          <w:lang w:val="az-Cyrl-AZ" w:eastAsia="az-Cyrl-AZ"/>
        </w:rPr>
      </w:pPr>
      <w:ins w:id="1103"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"https://legalacts.ru/doc/postanovlenie-pravitelstva-rf-ot-21032017-n-318-o-vnesenii/" \l "100005"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Постановление Правительства РФ от 21.03.2017 N 318 "О внесении изменения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04" w:author="Unknown"/>
          <w:rFonts w:ascii="Arial" w:eastAsia="Times New Roman" w:hAnsi="Arial" w:cs="Arial"/>
          <w:color w:val="000000"/>
          <w:sz w:val="23"/>
          <w:szCs w:val="23"/>
          <w:lang w:val="az-Cyrl-AZ" w:eastAsia="az-Cyrl-AZ"/>
        </w:rPr>
      </w:pPr>
      <w:ins w:id="1105" w:author="Unknown">
        <w:r w:rsidRPr="00303981">
          <w:rPr>
            <w:rFonts w:ascii="Arial" w:eastAsia="Times New Roman" w:hAnsi="Arial" w:cs="Arial"/>
            <w:color w:val="000000"/>
            <w:sz w:val="23"/>
            <w:szCs w:val="23"/>
            <w:lang w:val="az-Cyrl-AZ" w:eastAsia="az-Cyrl-AZ"/>
          </w:rPr>
          <w:t xml:space="preserve">В абзаце втором пункта 5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w:t>
        </w:r>
        <w:r w:rsidRPr="00303981">
          <w:rPr>
            <w:rFonts w:ascii="Arial" w:eastAsia="Times New Roman" w:hAnsi="Arial" w:cs="Arial"/>
            <w:color w:val="000000"/>
            <w:sz w:val="23"/>
            <w:szCs w:val="23"/>
            <w:lang w:val="az-Cyrl-AZ" w:eastAsia="az-Cyrl-AZ"/>
          </w:rPr>
          <w:lastRenderedPageBreak/>
          <w:t>либо для собственных нужд юридического лица или индивидуального предпринимателя), утвержденного постановлением Правительства Российской Федерации от 2 апреля 2012 г.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2012, N 15, ст. 1793; 2016, N 39, ст. 5648), слова "подпунктами "а", "г" - "к" заменить словами "подпунктами "е", "ж" и "з" (в части требований, установленных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\l "100124"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абзацами четвертым</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\l "000138"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седьмым</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и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\l "100128"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восьмым пункта 1</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и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\l "000197"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абзацем шестым пункта 4 статьи 20</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Федерального закона "О безопасности дорожного движения")".</w:t>
        </w:r>
      </w:ins>
    </w:p>
    <w:p w:rsidR="00303981" w:rsidRPr="00303981" w:rsidRDefault="00303981" w:rsidP="00303981">
      <w:pPr>
        <w:spacing w:after="0" w:line="240" w:lineRule="auto"/>
        <w:textAlignment w:val="baseline"/>
        <w:rPr>
          <w:ins w:id="1106" w:author="Unknown"/>
          <w:rFonts w:ascii="Times New Roman" w:eastAsia="Times New Roman" w:hAnsi="Times New Roman" w:cs="Times New Roman"/>
          <w:sz w:val="24"/>
          <w:szCs w:val="24"/>
          <w:lang w:val="az-Cyrl-AZ" w:eastAsia="az-Cyrl-AZ"/>
        </w:rPr>
      </w:pPr>
      <w:ins w:id="1107"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08" w:author="Unknown"/>
          <w:rFonts w:ascii="Arial" w:eastAsia="Times New Roman" w:hAnsi="Arial" w:cs="Arial"/>
          <w:color w:val="000000"/>
          <w:sz w:val="23"/>
          <w:szCs w:val="23"/>
          <w:lang w:val="az-Cyrl-AZ" w:eastAsia="az-Cyrl-AZ"/>
        </w:rPr>
      </w:pPr>
      <w:ins w:id="1109"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"https://legalacts.ru/doc/postanovlenie-konstitutsionnogo-suda-rf-ot-10032017-n-6-p-po/" \l "100048"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Постановление Конституционного Суда РФ от 10.03.2017 N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10" w:author="Unknown"/>
          <w:rFonts w:ascii="Arial" w:eastAsia="Times New Roman" w:hAnsi="Arial" w:cs="Arial"/>
          <w:color w:val="000000"/>
          <w:sz w:val="23"/>
          <w:szCs w:val="23"/>
          <w:lang w:val="az-Cyrl-AZ" w:eastAsia="az-Cyrl-AZ"/>
        </w:rPr>
      </w:pPr>
      <w:bookmarkStart w:id="1111" w:name="100048"/>
      <w:bookmarkEnd w:id="1111"/>
      <w:ins w:id="1112" w:author="Unknown">
        <w:r w:rsidRPr="00303981">
          <w:rPr>
            <w:rFonts w:ascii="Arial" w:eastAsia="Times New Roman" w:hAnsi="Arial" w:cs="Arial"/>
            <w:color w:val="000000"/>
            <w:sz w:val="23"/>
            <w:szCs w:val="23"/>
            <w:lang w:val="az-Cyrl-AZ" w:eastAsia="az-Cyrl-AZ"/>
          </w:rPr>
          <w:t>5. По смыслу вытекающих из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"https://legalacts.ru/doc/Konstitucija-RF/razdel-i/glava-2/statja-35/" \l "100132"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статьи 35</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Конституции Российской Федерации во взаимосвязи с ее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"https://legalacts.ru/doc/Konstitucija-RF/razdel-i/glava-2/statja-19/" \l "100081"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статьями 19</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и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"https://legalacts.ru/doc/Konstitucija-RF/razdel-i/glava-2/statja-52/" \l "100199"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52</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гарантий права собственности, определение объема возмещения имущественного вреда, причиненного потерпевшему при эксплуатации транспортного средства иными лицами, предполагает необходимость восполнения потерь, которые потерпевший объективно понес или - принимая во внимание в том числе требование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\l "100107"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пункта 1 статьи 16</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Федерального закона "О безопасности дорожного движения", согласно которому техническое состояние и оборудование транспортных средств должны обеспечивать безопасность дорожного движения, - с неизбежностью должен будет понести для восстановления своего поврежденного транспортного средства.</w:t>
        </w:r>
      </w:ins>
    </w:p>
    <w:p w:rsidR="00303981" w:rsidRPr="00303981" w:rsidRDefault="00303981" w:rsidP="00303981">
      <w:pPr>
        <w:spacing w:after="0" w:line="240" w:lineRule="auto"/>
        <w:textAlignment w:val="baseline"/>
        <w:rPr>
          <w:ins w:id="1113" w:author="Unknown"/>
          <w:rFonts w:ascii="Times New Roman" w:eastAsia="Times New Roman" w:hAnsi="Times New Roman" w:cs="Times New Roman"/>
          <w:sz w:val="24"/>
          <w:szCs w:val="24"/>
          <w:lang w:val="az-Cyrl-AZ" w:eastAsia="az-Cyrl-AZ"/>
        </w:rPr>
      </w:pPr>
      <w:ins w:id="1114"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15" w:author="Unknown"/>
          <w:rFonts w:ascii="Arial" w:eastAsia="Times New Roman" w:hAnsi="Arial" w:cs="Arial"/>
          <w:color w:val="000000"/>
          <w:sz w:val="23"/>
          <w:szCs w:val="23"/>
          <w:lang w:val="az-Cyrl-AZ" w:eastAsia="az-Cyrl-AZ"/>
        </w:rPr>
      </w:pPr>
      <w:ins w:id="1116"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"https://legalacts.ru/doc/pismo-minsporta-rossii-ot-09122016-n-pk-vk-077794-ob-organizatsii/" \l "100009"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&lt;Письмо&gt; Минспорта России от 09.12.2016 N ПК-ВК-07/7794 "Об организации перевозок групп детей"</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17" w:author="Unknown"/>
          <w:rFonts w:ascii="Arial" w:eastAsia="Times New Roman" w:hAnsi="Arial" w:cs="Arial"/>
          <w:color w:val="000000"/>
          <w:sz w:val="23"/>
          <w:szCs w:val="23"/>
          <w:lang w:val="az-Cyrl-AZ" w:eastAsia="az-Cyrl-AZ"/>
        </w:rPr>
      </w:pPr>
      <w:bookmarkStart w:id="1118" w:name="100009"/>
      <w:bookmarkEnd w:id="1118"/>
      <w:ins w:id="1119" w:author="Unknown">
        <w:r w:rsidRPr="00303981">
          <w:rPr>
            <w:rFonts w:ascii="Arial" w:eastAsia="Times New Roman" w:hAnsi="Arial" w:cs="Arial"/>
            <w:color w:val="000000"/>
            <w:sz w:val="23"/>
            <w:szCs w:val="23"/>
            <w:lang w:val="az-Cyrl-AZ" w:eastAsia="az-Cyrl-AZ"/>
          </w:rPr>
          <w:t>- Федеральным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законом</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от 10.12.95 N 196-ФЗ "О безопасности дорожного движения";</w:t>
        </w:r>
      </w:ins>
    </w:p>
    <w:p w:rsidR="00303981" w:rsidRPr="00303981" w:rsidRDefault="00303981" w:rsidP="00303981">
      <w:pPr>
        <w:spacing w:after="0" w:line="330" w:lineRule="atLeast"/>
        <w:jc w:val="both"/>
        <w:textAlignment w:val="baseline"/>
        <w:rPr>
          <w:ins w:id="1120" w:author="Unknown"/>
          <w:rFonts w:ascii="Arial" w:eastAsia="Times New Roman" w:hAnsi="Arial" w:cs="Arial"/>
          <w:color w:val="000000"/>
          <w:sz w:val="23"/>
          <w:szCs w:val="23"/>
          <w:lang w:val="az-Cyrl-AZ" w:eastAsia="az-Cyrl-AZ"/>
        </w:rPr>
      </w:pPr>
      <w:bookmarkStart w:id="1121" w:name="100010"/>
      <w:bookmarkEnd w:id="1121"/>
      <w:ins w:id="1122" w:author="Unknown">
        <w:r w:rsidRPr="00303981">
          <w:rPr>
            <w:rFonts w:ascii="Arial" w:eastAsia="Times New Roman" w:hAnsi="Arial" w:cs="Arial"/>
            <w:color w:val="000000"/>
            <w:sz w:val="23"/>
            <w:szCs w:val="23"/>
            <w:lang w:val="az-Cyrl-AZ" w:eastAsia="az-Cyrl-AZ"/>
          </w:rPr>
          <w:t>-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"https://legalacts.ru/doc/postanovlenie-pravitelstva-rf-ot-17122013-n-1177/"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постановлением</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Правительства РФ от 17.12.2013 N 1177 "Об утверждении правил организованной перевозки группы детей автобусами";</w:t>
        </w:r>
      </w:ins>
    </w:p>
    <w:p w:rsidR="00303981" w:rsidRPr="00303981" w:rsidRDefault="00303981" w:rsidP="00303981">
      <w:pPr>
        <w:spacing w:after="0" w:line="240" w:lineRule="auto"/>
        <w:textAlignment w:val="baseline"/>
        <w:rPr>
          <w:ins w:id="1123" w:author="Unknown"/>
          <w:rFonts w:ascii="Times New Roman" w:eastAsia="Times New Roman" w:hAnsi="Times New Roman" w:cs="Times New Roman"/>
          <w:sz w:val="24"/>
          <w:szCs w:val="24"/>
          <w:lang w:val="az-Cyrl-AZ" w:eastAsia="az-Cyrl-AZ"/>
        </w:rPr>
      </w:pPr>
      <w:ins w:id="1124"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25" w:author="Unknown"/>
          <w:rFonts w:ascii="Arial" w:eastAsia="Times New Roman" w:hAnsi="Arial" w:cs="Arial"/>
          <w:color w:val="000000"/>
          <w:sz w:val="23"/>
          <w:szCs w:val="23"/>
          <w:lang w:val="az-Cyrl-AZ" w:eastAsia="az-Cyrl-AZ"/>
        </w:rPr>
      </w:pPr>
      <w:ins w:id="1126"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"https://legalacts.ru/doc/prikaz-minobrnauki-rossii-ot-09012017-n-1-o-vnesenii/" \l "100026"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 xml:space="preserve">Приказ Минобрнауки России от 09.01.2017 N 1 О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утвержденный приказом </w:t>
        </w:r>
        <w:r w:rsidRPr="00303981">
          <w:rPr>
            <w:rFonts w:ascii="Arial" w:eastAsia="Times New Roman" w:hAnsi="Arial" w:cs="Arial"/>
            <w:color w:val="005EA5"/>
            <w:sz w:val="23"/>
            <w:u w:val="single"/>
            <w:lang w:val="az-Cyrl-AZ" w:eastAsia="az-Cyrl-AZ"/>
          </w:rPr>
          <w:lastRenderedPageBreak/>
          <w:t>Министерства образования и науки Российской Федерации от 17 марта 2015 г. N 244</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27" w:author="Unknown"/>
          <w:rFonts w:ascii="Arial" w:eastAsia="Times New Roman" w:hAnsi="Arial" w:cs="Arial"/>
          <w:color w:val="000000"/>
          <w:sz w:val="23"/>
          <w:szCs w:val="23"/>
          <w:lang w:val="az-Cyrl-AZ" w:eastAsia="az-Cyrl-AZ"/>
        </w:rPr>
      </w:pPr>
      <w:bookmarkStart w:id="1128" w:name="100026"/>
      <w:bookmarkEnd w:id="1128"/>
      <w:ins w:id="1129" w:author="Unknown">
        <w:r w:rsidRPr="00303981">
          <w:rPr>
            <w:rFonts w:ascii="Arial" w:eastAsia="Times New Roman" w:hAnsi="Arial" w:cs="Arial"/>
            <w:color w:val="000000"/>
            <w:sz w:val="23"/>
            <w:szCs w:val="23"/>
            <w:lang w:val="az-Cyrl-AZ" w:eastAsia="az-Cyrl-AZ"/>
          </w:rPr>
          <w:t>Федеральным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законом</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w:t>
        </w:r>
      </w:ins>
    </w:p>
    <w:p w:rsidR="00303981" w:rsidRPr="00303981" w:rsidRDefault="00303981" w:rsidP="00303981">
      <w:pPr>
        <w:spacing w:after="0" w:line="240" w:lineRule="auto"/>
        <w:textAlignment w:val="baseline"/>
        <w:rPr>
          <w:ins w:id="1130" w:author="Unknown"/>
          <w:rFonts w:ascii="Times New Roman" w:eastAsia="Times New Roman" w:hAnsi="Times New Roman" w:cs="Times New Roman"/>
          <w:sz w:val="24"/>
          <w:szCs w:val="24"/>
          <w:lang w:val="az-Cyrl-AZ" w:eastAsia="az-Cyrl-AZ"/>
        </w:rPr>
      </w:pPr>
      <w:ins w:id="1131"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32" w:author="Unknown"/>
          <w:rFonts w:ascii="Arial" w:eastAsia="Times New Roman" w:hAnsi="Arial" w:cs="Arial"/>
          <w:color w:val="000000"/>
          <w:sz w:val="23"/>
          <w:szCs w:val="23"/>
          <w:lang w:val="az-Cyrl-AZ" w:eastAsia="az-Cyrl-AZ"/>
        </w:rPr>
      </w:pPr>
      <w:ins w:id="1133"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"https://legalacts.ru/doc/prikaz-mvd-rossii-ot-14112016-n-727-ob-utverzhdenii/" \l "100040"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Приказ МВД России от 14.11.2016 N 727 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 индивидуальными предпринимателями и гражданами - участниками дорожного движения требований законодательства Российской Федерации, правил, стандартов, технических норм и иных нормативных документов в области обеспечения безопасности дорожного движения к конструкции и техническому состоянию находящихся в эксплуатации автомототранспортных средств и предметов их дополнительного оборудования, изменению их конструкции, перевозкам пассажиров и грузов</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34" w:author="Unknown"/>
          <w:rFonts w:ascii="Arial" w:eastAsia="Times New Roman" w:hAnsi="Arial" w:cs="Arial"/>
          <w:color w:val="000000"/>
          <w:sz w:val="23"/>
          <w:szCs w:val="23"/>
          <w:lang w:val="az-Cyrl-AZ" w:eastAsia="az-Cyrl-AZ"/>
        </w:rPr>
      </w:pPr>
      <w:bookmarkStart w:id="1135" w:name="100042"/>
      <w:bookmarkEnd w:id="1135"/>
      <w:ins w:id="1136" w:author="Unknown">
        <w:r w:rsidRPr="00303981">
          <w:rPr>
            <w:rFonts w:ascii="Arial" w:eastAsia="Times New Roman" w:hAnsi="Arial" w:cs="Arial"/>
            <w:color w:val="000000"/>
            <w:sz w:val="23"/>
            <w:szCs w:val="23"/>
            <w:lang w:val="az-Cyrl-AZ" w:eastAsia="az-Cyrl-AZ"/>
          </w:rPr>
          <w:t>&lt;1&gt;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30, ст. 4596; 2012, N 25, ст. 3268; N 31, ст. 4320; 2013, N 17, ст. 2032; N 19, ст. 2319; N 27, ст. 3477; N 30, ст. 4029; N 48, ст. 6165; N 52, ст. 7002; 2014, N 42, ст. 5615; 2015, N 24, ст. 3370; N 29, ст. 4359; N 48, ст. 6706, 6723; 2016, N 15, ст. 2066; N 18, ст. 2502; N 27, ст. 4192, 4229. Далее - "Федеральный закон "О безопасности дорожного движения".</w:t>
        </w:r>
      </w:ins>
    </w:p>
    <w:p w:rsidR="00303981" w:rsidRPr="00303981" w:rsidRDefault="00303981" w:rsidP="00303981">
      <w:pPr>
        <w:spacing w:after="0" w:line="240" w:lineRule="auto"/>
        <w:textAlignment w:val="baseline"/>
        <w:rPr>
          <w:ins w:id="1137" w:author="Unknown"/>
          <w:rFonts w:ascii="Times New Roman" w:eastAsia="Times New Roman" w:hAnsi="Times New Roman" w:cs="Times New Roman"/>
          <w:sz w:val="24"/>
          <w:szCs w:val="24"/>
          <w:lang w:val="az-Cyrl-AZ" w:eastAsia="az-Cyrl-AZ"/>
        </w:rPr>
      </w:pPr>
      <w:ins w:id="1138"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39" w:author="Unknown"/>
          <w:rFonts w:ascii="Arial" w:eastAsia="Times New Roman" w:hAnsi="Arial" w:cs="Arial"/>
          <w:color w:val="000000"/>
          <w:sz w:val="23"/>
          <w:szCs w:val="23"/>
          <w:lang w:val="az-Cyrl-AZ" w:eastAsia="az-Cyrl-AZ"/>
        </w:rPr>
      </w:pPr>
      <w:ins w:id="1140"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"https://legalacts.ru/doc/prikaz-mintransa-rossii-ot-05092016-n-262-o-vnesenii/" \l "100005"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 xml:space="preserve">Приказ Минтранса России от 05.09.2016 N 262 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w:t>
        </w:r>
        <w:r w:rsidRPr="00303981">
          <w:rPr>
            <w:rFonts w:ascii="Arial" w:eastAsia="Times New Roman" w:hAnsi="Arial" w:cs="Arial"/>
            <w:color w:val="005EA5"/>
            <w:sz w:val="23"/>
            <w:u w:val="single"/>
            <w:lang w:val="az-Cyrl-AZ" w:eastAsia="az-Cyrl-AZ"/>
          </w:rPr>
          <w:lastRenderedPageBreak/>
          <w:t>7, и признании утратившими силу некоторых нормативных правовых актов Министерства транспорта Российской Федерации</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41" w:author="Unknown"/>
          <w:rFonts w:ascii="Arial" w:eastAsia="Times New Roman" w:hAnsi="Arial" w:cs="Arial"/>
          <w:color w:val="000000"/>
          <w:sz w:val="23"/>
          <w:szCs w:val="23"/>
          <w:lang w:val="az-Cyrl-AZ" w:eastAsia="az-Cyrl-AZ"/>
        </w:rPr>
      </w:pPr>
      <w:bookmarkStart w:id="1142" w:name="100005"/>
      <w:bookmarkEnd w:id="1142"/>
      <w:ins w:id="1143" w:author="Unknown">
        <w:r w:rsidRPr="00303981">
          <w:rPr>
            <w:rFonts w:ascii="Arial" w:eastAsia="Times New Roman" w:hAnsi="Arial" w:cs="Arial"/>
            <w:color w:val="000000"/>
            <w:sz w:val="23"/>
            <w:szCs w:val="23"/>
            <w:lang w:val="az-Cyrl-AZ" w:eastAsia="az-Cyrl-AZ"/>
          </w:rPr>
          <w:t>В соответствии со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\l "100121"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статьей 20</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N 52 (ч. I), ст. 7002; 2014, N 42, ст. 5615; 2015, N 24, ст. 3370, N 29 (ч. I), ст. 4359, N 48 (ч. I), ст. 6706, N 48 (ч. I), ст. 6723; 2016, N 15, ст. 2066, N 18, ст. 2502, N 27 (ч. I), ст. 4192, 4229) приказываю:</w:t>
        </w:r>
      </w:ins>
    </w:p>
    <w:p w:rsidR="00303981" w:rsidRPr="00303981" w:rsidRDefault="00303981" w:rsidP="00303981">
      <w:pPr>
        <w:spacing w:after="0" w:line="240" w:lineRule="auto"/>
        <w:textAlignment w:val="baseline"/>
        <w:rPr>
          <w:ins w:id="1144" w:author="Unknown"/>
          <w:rFonts w:ascii="Times New Roman" w:eastAsia="Times New Roman" w:hAnsi="Times New Roman" w:cs="Times New Roman"/>
          <w:sz w:val="24"/>
          <w:szCs w:val="24"/>
          <w:lang w:val="az-Cyrl-AZ" w:eastAsia="az-Cyrl-AZ"/>
        </w:rPr>
      </w:pPr>
      <w:ins w:id="1145"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46" w:author="Unknown"/>
          <w:rFonts w:ascii="Arial" w:eastAsia="Times New Roman" w:hAnsi="Arial" w:cs="Arial"/>
          <w:color w:val="000000"/>
          <w:sz w:val="23"/>
          <w:szCs w:val="23"/>
          <w:lang w:val="az-Cyrl-AZ" w:eastAsia="az-Cyrl-AZ"/>
        </w:rPr>
      </w:pPr>
      <w:ins w:id="1147"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"https://legalacts.ru/doc/reshenie-verkhovnogo-suda-rf-ot-01122015-n-akpi15-1157-ob/" \l "100016"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Решение Верховного Суда РФ от 01.12.2015 N АКПИ15-1157</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48" w:author="Unknown"/>
          <w:rFonts w:ascii="Arial" w:eastAsia="Times New Roman" w:hAnsi="Arial" w:cs="Arial"/>
          <w:color w:val="000000"/>
          <w:sz w:val="23"/>
          <w:szCs w:val="23"/>
          <w:lang w:val="az-Cyrl-AZ" w:eastAsia="az-Cyrl-AZ"/>
        </w:rPr>
      </w:pPr>
      <w:bookmarkStart w:id="1149" w:name="100016"/>
      <w:bookmarkEnd w:id="1149"/>
      <w:ins w:id="1150" w:author="Unknown">
        <w:r w:rsidRPr="00303981">
          <w:rPr>
            <w:rFonts w:ascii="Arial" w:eastAsia="Times New Roman" w:hAnsi="Arial" w:cs="Arial"/>
            <w:color w:val="000000"/>
            <w:sz w:val="23"/>
            <w:szCs w:val="23"/>
            <w:lang w:val="az-Cyrl-AZ" w:eastAsia="az-Cyrl-AZ"/>
          </w:rPr>
          <w:t>В силу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\l "100101"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статьи 15</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Федерального закона от 10 декабря 1995 г. N 196-ФЗ "О безопасности дорожного движения" регистрация транспортных средств и выдача соответствующих документов относятся к числу основных требований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ins>
    </w:p>
    <w:p w:rsidR="00303981" w:rsidRPr="00303981" w:rsidRDefault="00303981" w:rsidP="00303981">
      <w:pPr>
        <w:spacing w:after="0" w:line="240" w:lineRule="auto"/>
        <w:textAlignment w:val="baseline"/>
        <w:rPr>
          <w:ins w:id="1151" w:author="Unknown"/>
          <w:rFonts w:ascii="Times New Roman" w:eastAsia="Times New Roman" w:hAnsi="Times New Roman" w:cs="Times New Roman"/>
          <w:sz w:val="24"/>
          <w:szCs w:val="24"/>
          <w:lang w:val="az-Cyrl-AZ" w:eastAsia="az-Cyrl-AZ"/>
        </w:rPr>
      </w:pPr>
      <w:ins w:id="1152"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53" w:author="Unknown"/>
          <w:rFonts w:ascii="Arial" w:eastAsia="Times New Roman" w:hAnsi="Arial" w:cs="Arial"/>
          <w:color w:val="000000"/>
          <w:sz w:val="23"/>
          <w:szCs w:val="23"/>
          <w:lang w:val="az-Cyrl-AZ" w:eastAsia="az-Cyrl-AZ"/>
        </w:rPr>
      </w:pPr>
      <w:ins w:id="1154"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"https://legalacts.ru/doc/reshenie-verkhovnogo-suda-rf-ot-27102015-n/" \l "100012"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Решение Верховного Суда РФ от 27.10.2015 N АКПИ15-979</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55" w:author="Unknown"/>
          <w:rFonts w:ascii="Arial" w:eastAsia="Times New Roman" w:hAnsi="Arial" w:cs="Arial"/>
          <w:color w:val="000000"/>
          <w:sz w:val="23"/>
          <w:szCs w:val="23"/>
          <w:lang w:val="az-Cyrl-AZ" w:eastAsia="az-Cyrl-AZ"/>
        </w:rPr>
      </w:pPr>
      <w:bookmarkStart w:id="1156" w:name="100012"/>
      <w:bookmarkEnd w:id="1156"/>
      <w:ins w:id="1157" w:author="Unknown">
        <w:r w:rsidRPr="00303981">
          <w:rPr>
            <w:rFonts w:ascii="Arial" w:eastAsia="Times New Roman" w:hAnsi="Arial" w:cs="Arial"/>
            <w:color w:val="000000"/>
            <w:sz w:val="23"/>
            <w:szCs w:val="23"/>
            <w:lang w:val="az-Cyrl-AZ" w:eastAsia="az-Cyrl-AZ"/>
          </w:rPr>
          <w:t>С.И. обратился в Верховный Суд Российской Федерации с административным исковым заявлением о признании недействующим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"https://legalacts.ru/doc/prikaz-mvd-rf-ot-02032009-n-185/" \l "100149"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абзаца третьего пункта 23</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Административного регламента в части, устанавливающей предписание сотрудникам ГИБДД применять меры административного воздействия в случае невыполнения водителем транспортного средства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"https://legalacts.ru/doc/PP-RF-_1090-ot-23_10_93/" \l "000126"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пункта 2.1.1</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Правил дорожного движения, утвержденных постановлением Правительства Российской Федерации от 23 октября 1993 г. N 1090 (далее - Правила), ссылаясь на его противоречие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"https://legalacts.ru/kodeks/KOAP-RF/razdel-ii/glava-12/statja-12.3/" \l "003835"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статье 12.3</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ив целом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"https://legalacts.ru/kodeks/KOAP-RF/razdel-ii/glava-12/" \l "100915"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главе 12</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Кодекса Российской Федерации об административных правонарушениях (КоАП РФ),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\l "100151"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абзацу второму пункта 3 статьи 24</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Федерального закона от 10 декабря 1995 г. N 196-ФЗ "О безопасности дорожного движения" (далее - Федеральный закон от 10 декабря 1995 г. N 196-ФЗ),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"https://legalacts.ru/doc/federalnyi-zakon-ot-07022011-n-3-fz-o/glava-6/statja-27/" \l "100383"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пункту 2 части 1 статьи 27</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Федерального закона от 7 февраля 2011 г. N 3-ФЗ "О полиции" (далее - Федеральный закон о полиции),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"https://legalacts.ru/kodeks/GK-RF-chast-1/razdel-i/podrazdel-1/glava-2/statja-12/" \l "100071"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статьям 12</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"https://legalacts.ru/kodeks/GK-RF-chast-1/razdel-i/podrazdel-1/glava-2/statja-14/" \l "100088"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14</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и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"https://legalacts.ru/kodeks/GK-RF-chast-1/razdel-i/podrazdel-3/glava-8/statja-150/" \l "000683"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150</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Гражданского кодекса Российской Федерации, а также принципу правовой определенности.</w:t>
        </w:r>
      </w:ins>
    </w:p>
    <w:p w:rsidR="00303981" w:rsidRPr="00303981" w:rsidRDefault="00303981" w:rsidP="00303981">
      <w:pPr>
        <w:spacing w:after="0" w:line="240" w:lineRule="auto"/>
        <w:textAlignment w:val="baseline"/>
        <w:rPr>
          <w:ins w:id="1158" w:author="Unknown"/>
          <w:rFonts w:ascii="Times New Roman" w:eastAsia="Times New Roman" w:hAnsi="Times New Roman" w:cs="Times New Roman"/>
          <w:sz w:val="24"/>
          <w:szCs w:val="24"/>
          <w:lang w:val="az-Cyrl-AZ" w:eastAsia="az-Cyrl-AZ"/>
        </w:rPr>
      </w:pPr>
      <w:ins w:id="1159" w:author="Unknown">
        <w:r w:rsidRPr="00303981">
          <w:rPr>
            <w:rFonts w:ascii="Arial" w:eastAsia="Times New Roman" w:hAnsi="Arial" w:cs="Arial"/>
            <w:color w:val="000000"/>
            <w:sz w:val="23"/>
            <w:szCs w:val="23"/>
            <w:lang w:val="az-Cyrl-AZ" w:eastAsia="az-Cyrl-AZ"/>
          </w:rPr>
          <w:br/>
        </w:r>
      </w:ins>
    </w:p>
    <w:p w:rsidR="00303981" w:rsidRPr="00303981" w:rsidRDefault="00303981" w:rsidP="00303981">
      <w:pPr>
        <w:spacing w:after="0" w:line="330" w:lineRule="atLeast"/>
        <w:textAlignment w:val="baseline"/>
        <w:rPr>
          <w:ins w:id="1160" w:author="Unknown"/>
          <w:rFonts w:ascii="Arial" w:eastAsia="Times New Roman" w:hAnsi="Arial" w:cs="Arial"/>
          <w:color w:val="000000"/>
          <w:sz w:val="23"/>
          <w:szCs w:val="23"/>
          <w:lang w:val="az-Cyrl-AZ" w:eastAsia="az-Cyrl-AZ"/>
        </w:rPr>
      </w:pPr>
      <w:ins w:id="1161" w:author="Unknown">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"https://legalacts.ru/doc/reshenie-verkhovnogo-suda-rf-ot-30092015-n-akpi15-845-ob/" \l "100017"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Решение Судебной коллегии по административным делам Верховного Суда РФ от 30.09.2015 N АКПИ15-845</w:t>
        </w:r>
        <w:r w:rsidRPr="00303981">
          <w:rPr>
            <w:rFonts w:ascii="Arial" w:eastAsia="Times New Roman" w:hAnsi="Arial" w:cs="Arial"/>
            <w:color w:val="000000"/>
            <w:sz w:val="23"/>
            <w:szCs w:val="23"/>
            <w:lang w:val="az-Cyrl-AZ" w:eastAsia="az-Cyrl-AZ"/>
          </w:rPr>
          <w:fldChar w:fldCharType="end"/>
        </w:r>
      </w:ins>
    </w:p>
    <w:p w:rsidR="00303981" w:rsidRPr="00303981" w:rsidRDefault="00303981" w:rsidP="00303981">
      <w:pPr>
        <w:spacing w:after="0" w:line="330" w:lineRule="atLeast"/>
        <w:jc w:val="both"/>
        <w:textAlignment w:val="baseline"/>
        <w:rPr>
          <w:ins w:id="1162" w:author="Unknown"/>
          <w:rFonts w:ascii="Arial" w:eastAsia="Times New Roman" w:hAnsi="Arial" w:cs="Arial"/>
          <w:color w:val="000000"/>
          <w:sz w:val="23"/>
          <w:szCs w:val="23"/>
          <w:lang w:val="az-Cyrl-AZ" w:eastAsia="az-Cyrl-AZ"/>
        </w:rPr>
      </w:pPr>
      <w:bookmarkStart w:id="1163" w:name="100017"/>
      <w:bookmarkEnd w:id="1163"/>
      <w:ins w:id="1164" w:author="Unknown">
        <w:r w:rsidRPr="00303981">
          <w:rPr>
            <w:rFonts w:ascii="Arial" w:eastAsia="Times New Roman" w:hAnsi="Arial" w:cs="Arial"/>
            <w:color w:val="000000"/>
            <w:sz w:val="23"/>
            <w:szCs w:val="23"/>
            <w:lang w:val="az-Cyrl-AZ" w:eastAsia="az-Cyrl-AZ"/>
          </w:rPr>
          <w:lastRenderedPageBreak/>
          <w:t>Правовые основы обеспечения безопасности дорожного движения на территории Российской Федерации определены Федеральным </w:t>
        </w:r>
        <w:r w:rsidRPr="00303981">
          <w:rPr>
            <w:rFonts w:ascii="Arial" w:eastAsia="Times New Roman" w:hAnsi="Arial" w:cs="Arial"/>
            <w:color w:val="000000"/>
            <w:sz w:val="23"/>
            <w:szCs w:val="23"/>
            <w:lang w:val="az-Cyrl-AZ" w:eastAsia="az-Cyrl-AZ"/>
          </w:rPr>
          <w:fldChar w:fldCharType="begin"/>
        </w:r>
        <w:r w:rsidRPr="00303981">
          <w:rPr>
            <w:rFonts w:ascii="Arial" w:eastAsia="Times New Roman" w:hAnsi="Arial" w:cs="Arial"/>
            <w:color w:val="000000"/>
            <w:sz w:val="23"/>
            <w:szCs w:val="23"/>
            <w:lang w:val="az-Cyrl-AZ" w:eastAsia="az-Cyrl-AZ"/>
          </w:rPr>
          <w:instrText xml:space="preserve"> HYPERLINK "https://legalacts.ru/doc/federalnyi-zakon-ot-10121995-n-196-fz-o/" </w:instrText>
        </w:r>
        <w:r w:rsidRPr="00303981">
          <w:rPr>
            <w:rFonts w:ascii="Arial" w:eastAsia="Times New Roman" w:hAnsi="Arial" w:cs="Arial"/>
            <w:color w:val="000000"/>
            <w:sz w:val="23"/>
            <w:szCs w:val="23"/>
            <w:lang w:val="az-Cyrl-AZ" w:eastAsia="az-Cyrl-AZ"/>
          </w:rPr>
          <w:fldChar w:fldCharType="separate"/>
        </w:r>
        <w:r w:rsidRPr="00303981">
          <w:rPr>
            <w:rFonts w:ascii="Arial" w:eastAsia="Times New Roman" w:hAnsi="Arial" w:cs="Arial"/>
            <w:color w:val="005EA5"/>
            <w:sz w:val="23"/>
            <w:u w:val="single"/>
            <w:lang w:val="az-Cyrl-AZ" w:eastAsia="az-Cyrl-AZ"/>
          </w:rPr>
          <w:t>законом</w:t>
        </w:r>
        <w:r w:rsidRPr="00303981">
          <w:rPr>
            <w:rFonts w:ascii="Arial" w:eastAsia="Times New Roman" w:hAnsi="Arial" w:cs="Arial"/>
            <w:color w:val="000000"/>
            <w:sz w:val="23"/>
            <w:szCs w:val="23"/>
            <w:lang w:val="az-Cyrl-AZ" w:eastAsia="az-Cyrl-AZ"/>
          </w:rPr>
          <w:fldChar w:fldCharType="end"/>
        </w:r>
        <w:r w:rsidRPr="00303981">
          <w:rPr>
            <w:rFonts w:ascii="Arial" w:eastAsia="Times New Roman" w:hAnsi="Arial" w:cs="Arial"/>
            <w:color w:val="000000"/>
            <w:sz w:val="23"/>
            <w:szCs w:val="23"/>
            <w:lang w:val="az-Cyrl-AZ" w:eastAsia="az-Cyrl-AZ"/>
          </w:rPr>
          <w:t> от 10 декабря 1995 г. N 196-ФЗ "О безопасности дорожного движения" (далее - Федеральный закон N 196-ФЗ).</w:t>
        </w:r>
      </w:ins>
    </w:p>
    <w:p w:rsidR="000F2C01" w:rsidRPr="00303981" w:rsidRDefault="000F2C01">
      <w:pPr>
        <w:rPr>
          <w:lang w:val="az-Cyrl-AZ"/>
        </w:rPr>
      </w:pPr>
    </w:p>
    <w:sectPr w:rsidR="000F2C01" w:rsidRPr="00303981" w:rsidSect="000F2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981"/>
    <w:rsid w:val="00082B16"/>
    <w:rsid w:val="000F2C01"/>
    <w:rsid w:val="001338F4"/>
    <w:rsid w:val="001559BE"/>
    <w:rsid w:val="002A4755"/>
    <w:rsid w:val="00303981"/>
    <w:rsid w:val="00CA7D84"/>
  </w:rsids>
  <m:mathPr>
    <m:mathFont m:val="Cambria Math"/>
    <m:brkBin m:val="before"/>
    <m:brkBinSub m:val="--"/>
    <m:smallFrac/>
    <m:dispDef/>
    <m:lMargin m:val="0"/>
    <m:rMargin m:val="0"/>
    <m:defJc m:val="centerGroup"/>
    <m:wrapIndent m:val="1440"/>
    <m:intLim m:val="subSup"/>
    <m:naryLim m:val="undOvr"/>
  </m:mathPr>
  <w:themeFontLang w:val="az-Cyrl-A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BE"/>
    <w:pPr>
      <w:spacing w:after="160" w:line="259" w:lineRule="auto"/>
    </w:pPr>
    <w:rPr>
      <w:rFonts w:cs="Calibri"/>
      <w:lang w:eastAsia="en-US"/>
    </w:rPr>
  </w:style>
  <w:style w:type="paragraph" w:styleId="1">
    <w:name w:val="heading 1"/>
    <w:basedOn w:val="a"/>
    <w:link w:val="10"/>
    <w:uiPriority w:val="9"/>
    <w:qFormat/>
    <w:locked/>
    <w:rsid w:val="00303981"/>
    <w:pPr>
      <w:spacing w:before="100" w:beforeAutospacing="1" w:after="100" w:afterAutospacing="1" w:line="240" w:lineRule="auto"/>
      <w:outlineLvl w:val="0"/>
    </w:pPr>
    <w:rPr>
      <w:rFonts w:ascii="Times New Roman" w:eastAsia="Times New Roman" w:hAnsi="Times New Roman" w:cs="Times New Roman"/>
      <w:b/>
      <w:bCs/>
      <w:kern w:val="36"/>
      <w:sz w:val="48"/>
      <w:szCs w:val="48"/>
      <w:lang w:val="az-Cyrl-AZ" w:eastAsia="az-Cyrl-AZ"/>
    </w:rPr>
  </w:style>
  <w:style w:type="paragraph" w:styleId="2">
    <w:name w:val="heading 2"/>
    <w:basedOn w:val="a"/>
    <w:next w:val="a"/>
    <w:link w:val="20"/>
    <w:uiPriority w:val="9"/>
    <w:qFormat/>
    <w:rsid w:val="001559BE"/>
    <w:pPr>
      <w:keepNext/>
      <w:widowControl w:val="0"/>
      <w:suppressAutoHyphens/>
      <w:spacing w:before="240" w:after="60" w:line="240" w:lineRule="auto"/>
      <w:outlineLvl w:val="1"/>
    </w:pPr>
    <w:rPr>
      <w:rFonts w:ascii="Cambria" w:hAnsi="Cambria" w:cs="Cambria"/>
      <w:b/>
      <w:bCs/>
      <w:i/>
      <w:iCs/>
      <w:kern w:val="1"/>
      <w:sz w:val="25"/>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59BE"/>
    <w:rPr>
      <w:rFonts w:ascii="Cambria" w:hAnsi="Cambria" w:cs="Cambria"/>
      <w:b/>
      <w:bCs/>
      <w:i/>
      <w:iCs/>
      <w:kern w:val="1"/>
      <w:sz w:val="25"/>
      <w:szCs w:val="25"/>
      <w:lang w:eastAsia="hi-IN" w:bidi="hi-IN"/>
    </w:rPr>
  </w:style>
  <w:style w:type="character" w:styleId="a3">
    <w:name w:val="Strong"/>
    <w:basedOn w:val="a0"/>
    <w:uiPriority w:val="99"/>
    <w:qFormat/>
    <w:rsid w:val="001559BE"/>
    <w:rPr>
      <w:b/>
      <w:bCs/>
    </w:rPr>
  </w:style>
  <w:style w:type="character" w:styleId="a4">
    <w:name w:val="Emphasis"/>
    <w:basedOn w:val="a0"/>
    <w:uiPriority w:val="99"/>
    <w:qFormat/>
    <w:rsid w:val="001559BE"/>
    <w:rPr>
      <w:i/>
      <w:iCs/>
    </w:rPr>
  </w:style>
  <w:style w:type="paragraph" w:styleId="a5">
    <w:name w:val="No Spacing"/>
    <w:link w:val="a6"/>
    <w:uiPriority w:val="99"/>
    <w:qFormat/>
    <w:rsid w:val="001559BE"/>
  </w:style>
  <w:style w:type="character" w:customStyle="1" w:styleId="a6">
    <w:name w:val="Без интервала Знак"/>
    <w:link w:val="a5"/>
    <w:uiPriority w:val="99"/>
    <w:locked/>
    <w:rsid w:val="001559BE"/>
  </w:style>
  <w:style w:type="paragraph" w:styleId="a7">
    <w:name w:val="List Paragraph"/>
    <w:basedOn w:val="a"/>
    <w:uiPriority w:val="99"/>
    <w:qFormat/>
    <w:rsid w:val="001559BE"/>
    <w:pPr>
      <w:ind w:left="720"/>
    </w:pPr>
  </w:style>
  <w:style w:type="character" w:customStyle="1" w:styleId="10">
    <w:name w:val="Заголовок 1 Знак"/>
    <w:basedOn w:val="a0"/>
    <w:link w:val="1"/>
    <w:uiPriority w:val="9"/>
    <w:rsid w:val="00303981"/>
    <w:rPr>
      <w:rFonts w:ascii="Times New Roman" w:eastAsia="Times New Roman" w:hAnsi="Times New Roman"/>
      <w:b/>
      <w:bCs/>
      <w:kern w:val="36"/>
      <w:sz w:val="48"/>
      <w:szCs w:val="48"/>
      <w:lang w:val="az-Cyrl-AZ" w:eastAsia="az-Cyrl-AZ"/>
    </w:rPr>
  </w:style>
  <w:style w:type="paragraph" w:styleId="HTML">
    <w:name w:val="HTML Preformatted"/>
    <w:basedOn w:val="a"/>
    <w:link w:val="HTML0"/>
    <w:uiPriority w:val="99"/>
    <w:semiHidden/>
    <w:unhideWhenUsed/>
    <w:rsid w:val="0030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Cyrl-AZ" w:eastAsia="az-Cyrl-AZ"/>
    </w:rPr>
  </w:style>
  <w:style w:type="character" w:customStyle="1" w:styleId="HTML0">
    <w:name w:val="Стандартный HTML Знак"/>
    <w:basedOn w:val="a0"/>
    <w:link w:val="HTML"/>
    <w:uiPriority w:val="99"/>
    <w:semiHidden/>
    <w:rsid w:val="00303981"/>
    <w:rPr>
      <w:rFonts w:ascii="Courier New" w:eastAsia="Times New Roman" w:hAnsi="Courier New" w:cs="Courier New"/>
      <w:sz w:val="20"/>
      <w:szCs w:val="20"/>
      <w:lang w:val="az-Cyrl-AZ" w:eastAsia="az-Cyrl-AZ"/>
    </w:rPr>
  </w:style>
  <w:style w:type="paragraph" w:customStyle="1" w:styleId="pcenter">
    <w:name w:val="pcenter"/>
    <w:basedOn w:val="a"/>
    <w:rsid w:val="00303981"/>
    <w:pPr>
      <w:spacing w:before="100" w:beforeAutospacing="1" w:after="100" w:afterAutospacing="1" w:line="240" w:lineRule="auto"/>
    </w:pPr>
    <w:rPr>
      <w:rFonts w:ascii="Times New Roman" w:eastAsia="Times New Roman" w:hAnsi="Times New Roman" w:cs="Times New Roman"/>
      <w:sz w:val="24"/>
      <w:szCs w:val="24"/>
      <w:lang w:val="az-Cyrl-AZ" w:eastAsia="az-Cyrl-AZ"/>
    </w:rPr>
  </w:style>
  <w:style w:type="paragraph" w:customStyle="1" w:styleId="pright">
    <w:name w:val="pright"/>
    <w:basedOn w:val="a"/>
    <w:rsid w:val="00303981"/>
    <w:pPr>
      <w:spacing w:before="100" w:beforeAutospacing="1" w:after="100" w:afterAutospacing="1" w:line="240" w:lineRule="auto"/>
    </w:pPr>
    <w:rPr>
      <w:rFonts w:ascii="Times New Roman" w:eastAsia="Times New Roman" w:hAnsi="Times New Roman" w:cs="Times New Roman"/>
      <w:sz w:val="24"/>
      <w:szCs w:val="24"/>
      <w:lang w:val="az-Cyrl-AZ" w:eastAsia="az-Cyrl-AZ"/>
    </w:rPr>
  </w:style>
  <w:style w:type="paragraph" w:customStyle="1" w:styleId="pboth">
    <w:name w:val="pboth"/>
    <w:basedOn w:val="a"/>
    <w:rsid w:val="00303981"/>
    <w:pPr>
      <w:spacing w:before="100" w:beforeAutospacing="1" w:after="100" w:afterAutospacing="1" w:line="240" w:lineRule="auto"/>
    </w:pPr>
    <w:rPr>
      <w:rFonts w:ascii="Times New Roman" w:eastAsia="Times New Roman" w:hAnsi="Times New Roman" w:cs="Times New Roman"/>
      <w:sz w:val="24"/>
      <w:szCs w:val="24"/>
      <w:lang w:val="az-Cyrl-AZ" w:eastAsia="az-Cyrl-AZ"/>
    </w:rPr>
  </w:style>
  <w:style w:type="character" w:styleId="a8">
    <w:name w:val="Hyperlink"/>
    <w:basedOn w:val="a0"/>
    <w:uiPriority w:val="99"/>
    <w:semiHidden/>
    <w:unhideWhenUsed/>
    <w:rsid w:val="00303981"/>
    <w:rPr>
      <w:color w:val="0000FF"/>
      <w:u w:val="single"/>
    </w:rPr>
  </w:style>
  <w:style w:type="character" w:styleId="a9">
    <w:name w:val="FollowedHyperlink"/>
    <w:basedOn w:val="a0"/>
    <w:uiPriority w:val="99"/>
    <w:semiHidden/>
    <w:unhideWhenUsed/>
    <w:rsid w:val="00303981"/>
    <w:rPr>
      <w:color w:val="800080"/>
      <w:u w:val="single"/>
    </w:rPr>
  </w:style>
  <w:style w:type="paragraph" w:customStyle="1" w:styleId="plevel1">
    <w:name w:val="p_level_1"/>
    <w:basedOn w:val="a"/>
    <w:rsid w:val="00303981"/>
    <w:pPr>
      <w:spacing w:before="100" w:beforeAutospacing="1" w:after="100" w:afterAutospacing="1" w:line="240" w:lineRule="auto"/>
    </w:pPr>
    <w:rPr>
      <w:rFonts w:ascii="Times New Roman" w:eastAsia="Times New Roman" w:hAnsi="Times New Roman" w:cs="Times New Roman"/>
      <w:sz w:val="24"/>
      <w:szCs w:val="24"/>
      <w:lang w:val="az-Cyrl-AZ" w:eastAsia="az-Cyrl-AZ"/>
    </w:rPr>
  </w:style>
  <w:style w:type="paragraph" w:styleId="aa">
    <w:name w:val="Normal (Web)"/>
    <w:basedOn w:val="a"/>
    <w:uiPriority w:val="99"/>
    <w:semiHidden/>
    <w:unhideWhenUsed/>
    <w:rsid w:val="00303981"/>
    <w:pPr>
      <w:spacing w:before="100" w:beforeAutospacing="1" w:after="100" w:afterAutospacing="1" w:line="240" w:lineRule="auto"/>
    </w:pPr>
    <w:rPr>
      <w:rFonts w:ascii="Times New Roman" w:eastAsia="Times New Roman" w:hAnsi="Times New Roman" w:cs="Times New Roman"/>
      <w:sz w:val="24"/>
      <w:szCs w:val="24"/>
      <w:lang w:val="az-Cyrl-AZ" w:eastAsia="az-Cyrl-AZ"/>
    </w:rPr>
  </w:style>
</w:styles>
</file>

<file path=word/webSettings.xml><?xml version="1.0" encoding="utf-8"?>
<w:webSettings xmlns:r="http://schemas.openxmlformats.org/officeDocument/2006/relationships" xmlns:w="http://schemas.openxmlformats.org/wordprocessingml/2006/main">
  <w:divs>
    <w:div w:id="789512651">
      <w:bodyDiv w:val="1"/>
      <w:marLeft w:val="0"/>
      <w:marRight w:val="0"/>
      <w:marTop w:val="0"/>
      <w:marBottom w:val="0"/>
      <w:divBdr>
        <w:top w:val="none" w:sz="0" w:space="0" w:color="auto"/>
        <w:left w:val="none" w:sz="0" w:space="0" w:color="auto"/>
        <w:bottom w:val="none" w:sz="0" w:space="0" w:color="auto"/>
        <w:right w:val="none" w:sz="0" w:space="0" w:color="auto"/>
      </w:divBdr>
      <w:divsChild>
        <w:div w:id="1098713116">
          <w:marLeft w:val="0"/>
          <w:marRight w:val="0"/>
          <w:marTop w:val="0"/>
          <w:marBottom w:val="0"/>
          <w:divBdr>
            <w:top w:val="none" w:sz="0" w:space="0" w:color="auto"/>
            <w:left w:val="none" w:sz="0" w:space="0" w:color="auto"/>
            <w:bottom w:val="none" w:sz="0" w:space="0" w:color="auto"/>
            <w:right w:val="none" w:sz="0" w:space="0" w:color="auto"/>
          </w:divBdr>
          <w:divsChild>
            <w:div w:id="2826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56907</Words>
  <Characters>32438</Characters>
  <Application>Microsoft Office Word</Application>
  <DocSecurity>0</DocSecurity>
  <Lines>270</Lines>
  <Paragraphs>178</Paragraphs>
  <ScaleCrop>false</ScaleCrop>
  <Company/>
  <LinksUpToDate>false</LinksUpToDate>
  <CharactersWithSpaces>89167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Валерьевна</dc:creator>
  <cp:lastModifiedBy>Диана Валерьевна</cp:lastModifiedBy>
  <cp:revision>2</cp:revision>
  <dcterms:created xsi:type="dcterms:W3CDTF">2020-08-06T06:23:00Z</dcterms:created>
  <dcterms:modified xsi:type="dcterms:W3CDTF">2020-08-06T06:24:00Z</dcterms:modified>
</cp:coreProperties>
</file>