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F" w:rsidRPr="002D538F" w:rsidRDefault="002D538F" w:rsidP="002D53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5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про светофор</w:t>
      </w:r>
    </w:p>
    <w:p w:rsidR="002D538F" w:rsidRPr="002D538F" w:rsidRDefault="002D538F" w:rsidP="002D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eti-online.com/images/zagadki-pro-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svetof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чему вы должны научить ребенка – как переходить дорогу по светофору. Красный, желтый и зеленый цвета должны пониматься им на уровне подсознания.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дороге светофор или его нет, переходя дорогу нужно посмотреть сначала налево, а затем направо. Даже если автомобилей или другого транспорта не видно, НЕЛЬЗЯ переходить дорогу на красный сигнал светофора. Переходить можно и нужно только на зеленый свет. Если вы находитесь в компании других людей, попросите их не нарушать правила перехода дорог – их пример очень плохо повлияет на ребенка. Если же при вас кто-то неправильно перешел дорогу и ваш ребенок это заметил – скажите ему, что человек поступил неправильно, он плохой и тому подобное. </w:t>
      </w:r>
    </w:p>
    <w:p w:rsidR="002D538F" w:rsidRPr="002D538F" w:rsidRDefault="002D538F" w:rsidP="002D5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самых сложных и опасных моментов, это когда зеленый сигнал показывается и пешеходу и водителю. Конечно, водитель должен уступить дорогу, но к чему нам этот риск? Нельзя не оглядываясь переходить дорогу даже на зеленый свет, ведь бывает всякое – у машин отказывают тормоза, может ехать полиция, скорая помощь или пожарники, которые будут ехать очень быстро и которым необходимо уступить дорогу и другие ситуации. Загадки про светофор помогут вам </w:t>
      </w:r>
      <w:proofErr w:type="gramStart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 игровой форме детям как важно дружить</w:t>
      </w:r>
      <w:proofErr w:type="gramEnd"/>
      <w:r w:rsidRPr="002D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светофором.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1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Встало с краю улицы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длинном сапоге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Чучело трёхглазое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ноге.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машины движутся,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сошлись пути,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Помогает улицу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Людям перейти.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10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разноцветных круга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игают друг за другом.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Светятся, моргают –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Людям помогают.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трёхглазый молодец.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чего же он хитрец!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откуда ни поедет,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Подмигнёт и тем, и этим.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Знает, как уладить спор,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Разноцветный…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8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Стой! Машины движутся!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сошлись пути,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поможет улицу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Людям перейти?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6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Милицейских нет фуражек, 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глазах стеклянный свет, 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любой машине скажет: 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ехать или нет.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65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полоски перехода,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обочине дороги,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Зверь трёхглазый, одноногий,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Неизвестной нам породы,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Разноцветными глазами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азговаривает с нами.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глаз глядит на нас: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Стоп! - гласит его приказ.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Жёлтый глаз глядит на нас: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Осторожно! Стой сейчас!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зелёный: что ж, вперёд,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Пешеход, на переход!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ведёт свой разговор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Молчаливый ...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93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имеет по три глаза,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три с каждой стороны,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хотя ещё ни разу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смотрел он всеми сразу -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глаза ему нужны.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висит тут с давних пор.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 …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66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глаза - три приказа,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- самый опасный.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11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 смотрит постовой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широкой мостовой.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посмотрит глазом красным –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Остановятся все сразу.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Примостился над дорогой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моргает очень много,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Изменяя каждый раз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 своих округлых глаз.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9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глазищами моргаю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Неустанно день и ночь.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машинам помогаю,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тебе хочу помочь.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6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свет нам говорит: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«Проходите – путь открыт»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16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встал для нас в дозор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Пучеглазый …? Светофор!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Желтым глазом он мигает.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Строго нас предупреждает: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был счастливым путь.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Повнимательнее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бегай, не играй,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автобус и трамвай!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Будь, малыш, всегда смышленый</w:t>
            </w:r>
            <w:proofErr w:type="gramStart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шагай на свет …?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88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свет нам говорит: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«Вы постойте – путь закрыт!»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</w:tr>
    </w:tbl>
    <w:p w:rsidR="002D538F" w:rsidRPr="002D538F" w:rsidRDefault="002D538F" w:rsidP="002D538F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4"/>
      </w:tblGrid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смотри-ка, кто такой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велит: «Шагать постой!»?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сигнал: «Путь опасный!»</w:t>
            </w: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 и жди, пока я …?</w:t>
            </w:r>
          </w:p>
        </w:tc>
      </w:tr>
      <w:tr w:rsidR="002D538F" w:rsidRPr="002D538F" w:rsidTr="002D5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538F" w:rsidRPr="002D538F" w:rsidRDefault="002D538F" w:rsidP="002D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</w:tbl>
    <w:p w:rsidR="005905CF" w:rsidRDefault="005905CF"/>
    <w:sectPr w:rsidR="005905CF" w:rsidSect="00DB484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8F"/>
    <w:rsid w:val="002D538F"/>
    <w:rsid w:val="005905CF"/>
    <w:rsid w:val="0077781E"/>
    <w:rsid w:val="00DB4846"/>
    <w:rsid w:val="00D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paragraph" w:styleId="1">
    <w:name w:val="heading 1"/>
    <w:basedOn w:val="a"/>
    <w:link w:val="10"/>
    <w:uiPriority w:val="9"/>
    <w:qFormat/>
    <w:rsid w:val="002D5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Company>РОО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2013-01-17T12:34:00Z</dcterms:created>
  <dcterms:modified xsi:type="dcterms:W3CDTF">2017-03-14T06:06:00Z</dcterms:modified>
</cp:coreProperties>
</file>