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C" w:rsidRPr="008A651C" w:rsidRDefault="008A651C" w:rsidP="008A65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Загадки про зебру</w:t>
      </w:r>
    </w:p>
    <w:p w:rsidR="008A651C" w:rsidRPr="008A651C" w:rsidRDefault="008A651C" w:rsidP="008A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eti-online.com/images/zagadki-pro-ze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zagadki-pro-zeb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1C" w:rsidRPr="008A651C" w:rsidRDefault="008A651C" w:rsidP="008A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зверь такой зебра на дороге? Не всегда есть светофор, а даже если есть – он часто не работает. Тут на помощь приходит зебра. </w:t>
      </w:r>
    </w:p>
    <w:p w:rsidR="008A651C" w:rsidRPr="008A651C" w:rsidRDefault="008A651C" w:rsidP="000F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водители ведут себя на дороге так, как будто они автобане – мчатся с большой скоростью и не всегда останавливаются на пешеходных переходах. Считают должным остановиться только на красный сигнал светофора, да и то не все. Именно поэтому нужно быть особенно внимательным, переходя дорогу на зебре без светофора. Не стоит переходить дорогу, видя быстро приближающийся автомобиль или ещё хуже перебегать её в надежде успеть. Ребенок не может правильно рассчитать скорость приближения транспорта, ведь у него не достаточно опыта. Отправляя его в школу – выбирайте дорогу таким образом, чтобы на пути его следования всё же были установлены светофоры. Но если такой возможности нет - веселые загадки про зебру помогут обучить ребенка некоторым правилам.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01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животное помогает нам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переходить улицу?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3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Африки в город попала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Совсем ошалела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испугу.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Лежит, как уснула, буди, не буди,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езди по ней, хоть ногами ходи.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4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лошадь, вся в полоску,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дороге загорает?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едут и  идут,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она – не убегает.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</w:tbl>
    <w:p w:rsidR="005905CF" w:rsidRDefault="005905CF"/>
    <w:sectPr w:rsidR="005905CF" w:rsidSect="00C90F8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1C"/>
    <w:rsid w:val="00090241"/>
    <w:rsid w:val="000F21BC"/>
    <w:rsid w:val="005905CF"/>
    <w:rsid w:val="007B7CEF"/>
    <w:rsid w:val="008A651C"/>
    <w:rsid w:val="00C90F8C"/>
    <w:rsid w:val="00CA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F"/>
  </w:style>
  <w:style w:type="paragraph" w:styleId="1">
    <w:name w:val="heading 1"/>
    <w:basedOn w:val="a"/>
    <w:link w:val="10"/>
    <w:uiPriority w:val="9"/>
    <w:qFormat/>
    <w:rsid w:val="008A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РОО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dcterms:created xsi:type="dcterms:W3CDTF">2013-01-17T12:39:00Z</dcterms:created>
  <dcterms:modified xsi:type="dcterms:W3CDTF">2020-01-30T17:15:00Z</dcterms:modified>
</cp:coreProperties>
</file>